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817"/>
        <w:gridCol w:w="1435"/>
      </w:tblGrid>
      <w:tr w:rsidR="006210CC" w:rsidRPr="00921F30" w14:paraId="61B56741" w14:textId="77777777" w:rsidTr="0010413B">
        <w:tc>
          <w:tcPr>
            <w:tcW w:w="7887"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33C76BC1" w14:textId="58A37A17" w:rsidR="006210CC" w:rsidRPr="00921F30" w:rsidRDefault="009D1E23" w:rsidP="009D1E23">
            <w:pPr>
              <w:rPr>
                <w:rFonts w:ascii="Times New Roman" w:hAnsi="Times New Roman"/>
                <w:b/>
                <w:color w:val="000000" w:themeColor="text1"/>
                <w:sz w:val="28"/>
                <w:lang w:val="sq-AL"/>
              </w:rPr>
            </w:pPr>
            <w:bookmarkStart w:id="0" w:name="EvidenceHead"/>
            <w:r w:rsidRPr="00485A07">
              <w:rPr>
                <w:rFonts w:ascii="Times New Roman" w:hAnsi="Times New Roman"/>
                <w:b/>
                <w:sz w:val="28"/>
                <w:lang w:val="sq-AL"/>
              </w:rPr>
              <w:t>RAPORTI I VLERËSIMIT TË NDIKIMIT</w:t>
            </w:r>
            <w:r w:rsidR="00B66F00" w:rsidRPr="00485A07">
              <w:rPr>
                <w:rFonts w:ascii="Times New Roman" w:hAnsi="Times New Roman"/>
                <w:b/>
                <w:sz w:val="28"/>
                <w:lang w:val="sq-AL"/>
              </w:rPr>
              <w:t xml:space="preserve"> </w:t>
            </w:r>
            <w:r w:rsidR="006210CC" w:rsidRPr="00485A07">
              <w:rPr>
                <w:rFonts w:ascii="Times New Roman" w:hAnsi="Times New Roman"/>
                <w:b/>
                <w:sz w:val="28"/>
                <w:lang w:val="sq-AL"/>
              </w:rPr>
              <w:t xml:space="preserve"> </w:t>
            </w:r>
            <w:r w:rsidRPr="00485A07">
              <w:rPr>
                <w:rFonts w:ascii="Times New Roman" w:hAnsi="Times New Roman"/>
                <w:b/>
                <w:sz w:val="28"/>
                <w:lang w:val="sq-AL"/>
              </w:rPr>
              <w:t xml:space="preserve"> </w:t>
            </w:r>
          </w:p>
        </w:tc>
        <w:tc>
          <w:tcPr>
            <w:tcW w:w="1435" w:type="dxa"/>
            <w:tcBorders>
              <w:top w:val="single" w:sz="4" w:space="0" w:color="000000"/>
              <w:left w:val="nil"/>
              <w:bottom w:val="single" w:sz="4" w:space="0" w:color="000000"/>
              <w:right w:val="single" w:sz="4" w:space="0" w:color="000000"/>
            </w:tcBorders>
            <w:shd w:val="clear" w:color="auto" w:fill="D9D9D9" w:themeFill="background1" w:themeFillShade="D9"/>
          </w:tcPr>
          <w:p w14:paraId="047D9B24" w14:textId="77777777" w:rsidR="006210CC" w:rsidRPr="00921F30" w:rsidRDefault="006210CC" w:rsidP="006210CC">
            <w:pPr>
              <w:ind w:right="-188"/>
              <w:jc w:val="right"/>
              <w:rPr>
                <w:rFonts w:ascii="Times New Roman" w:hAnsi="Times New Roman"/>
                <w:b/>
                <w:color w:val="000000" w:themeColor="text1"/>
                <w:sz w:val="28"/>
                <w:lang w:val="sq-AL"/>
              </w:rPr>
            </w:pPr>
          </w:p>
        </w:tc>
      </w:tr>
      <w:tr w:rsidR="00A45021" w:rsidRPr="00921F30" w14:paraId="6C77F08F" w14:textId="77777777" w:rsidTr="0010413B">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74704C7" w14:textId="77777777" w:rsidR="00A45021" w:rsidRPr="00921F30" w:rsidRDefault="00D32A3B" w:rsidP="00A73619">
            <w:pPr>
              <w:rPr>
                <w:rFonts w:ascii="Times New Roman" w:hAnsi="Times New Roman"/>
                <w:b/>
                <w:lang w:val="sq-AL"/>
              </w:rPr>
            </w:pPr>
            <w:r w:rsidRPr="00921F30">
              <w:rPr>
                <w:rFonts w:ascii="Times New Roman" w:hAnsi="Times New Roman"/>
                <w:b/>
                <w:lang w:val="sq-AL"/>
              </w:rPr>
              <w:t>EMËRTIMI I PROPOZIMIT TË POLITIKËS</w:t>
            </w:r>
            <w:r w:rsidR="00A45021" w:rsidRPr="00921F30">
              <w:rPr>
                <w:rFonts w:ascii="Times New Roman" w:hAnsi="Times New Roman"/>
                <w:b/>
                <w:lang w:val="sq-AL"/>
              </w:rPr>
              <w:t xml:space="preserve"> </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8F09CE" w14:textId="0CC2BB5A" w:rsidR="00A45021" w:rsidRPr="00921F30" w:rsidRDefault="00F23972" w:rsidP="00B861B2">
            <w:pPr>
              <w:jc w:val="both"/>
              <w:rPr>
                <w:rFonts w:ascii="Times New Roman" w:hAnsi="Times New Roman"/>
                <w:b/>
                <w:lang w:val="sq-AL"/>
              </w:rPr>
            </w:pPr>
            <w:r w:rsidRPr="00F23972">
              <w:rPr>
                <w:rFonts w:ascii="Times New Roman" w:hAnsi="Times New Roman"/>
                <w:lang w:val="sq-AL"/>
              </w:rPr>
              <w:t xml:space="preserve">Projektligj </w:t>
            </w:r>
            <w:r w:rsidR="00440520">
              <w:rPr>
                <w:rFonts w:ascii="Times New Roman" w:hAnsi="Times New Roman"/>
                <w:lang w:val="sq-AL"/>
              </w:rPr>
              <w:t>“P</w:t>
            </w:r>
            <w:r w:rsidRPr="00F23972">
              <w:rPr>
                <w:rFonts w:ascii="Times New Roman" w:hAnsi="Times New Roman"/>
                <w:lang w:val="sq-AL"/>
              </w:rPr>
              <w:t xml:space="preserve">ër </w:t>
            </w:r>
            <w:r w:rsidR="00782F52">
              <w:rPr>
                <w:rFonts w:ascii="Times New Roman" w:hAnsi="Times New Roman"/>
                <w:lang w:val="sq-AL"/>
              </w:rPr>
              <w:t xml:space="preserve">ndarjen e </w:t>
            </w:r>
            <w:proofErr w:type="spellStart"/>
            <w:r w:rsidR="00782F52">
              <w:rPr>
                <w:rFonts w:ascii="Times New Roman" w:hAnsi="Times New Roman"/>
                <w:lang w:val="sq-AL"/>
              </w:rPr>
              <w:t>Hekurudhes</w:t>
            </w:r>
            <w:proofErr w:type="spellEnd"/>
            <w:r w:rsidR="00782F52">
              <w:rPr>
                <w:rFonts w:ascii="Times New Roman" w:hAnsi="Times New Roman"/>
                <w:lang w:val="sq-AL"/>
              </w:rPr>
              <w:t xml:space="preserve"> Shqiptare, </w:t>
            </w:r>
            <w:proofErr w:type="spellStart"/>
            <w:r w:rsidR="00782F52">
              <w:rPr>
                <w:rFonts w:ascii="Times New Roman" w:hAnsi="Times New Roman"/>
                <w:lang w:val="sq-AL"/>
              </w:rPr>
              <w:t>Sh.a</w:t>
            </w:r>
            <w:proofErr w:type="spellEnd"/>
            <w:r w:rsidR="00782F52">
              <w:rPr>
                <w:rFonts w:ascii="Times New Roman" w:hAnsi="Times New Roman"/>
                <w:lang w:val="sq-AL"/>
              </w:rPr>
              <w:t>.</w:t>
            </w:r>
            <w:r w:rsidRPr="00F23972">
              <w:rPr>
                <w:rFonts w:ascii="Times New Roman" w:hAnsi="Times New Roman"/>
                <w:lang w:val="sq-AL"/>
              </w:rPr>
              <w:t>”</w:t>
            </w:r>
          </w:p>
        </w:tc>
      </w:tr>
      <w:tr w:rsidR="00F23972" w:rsidRPr="00921F30" w14:paraId="2323645E" w14:textId="77777777" w:rsidTr="0010413B">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0549E27" w14:textId="77777777" w:rsidR="00F23972" w:rsidRPr="00921F30" w:rsidRDefault="00F23972" w:rsidP="00C46B3C">
            <w:pPr>
              <w:rPr>
                <w:rFonts w:ascii="Times New Roman" w:hAnsi="Times New Roman"/>
                <w:b/>
                <w:lang w:val="sq-AL"/>
              </w:rPr>
            </w:pPr>
            <w:r w:rsidRPr="00921F30">
              <w:rPr>
                <w:rFonts w:ascii="Times New Roman" w:hAnsi="Times New Roman"/>
                <w:b/>
                <w:lang w:val="sq-AL"/>
              </w:rPr>
              <w:t xml:space="preserve">MINISTRIA UDHËHEQËSE  </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440FEA" w14:textId="47BBEFAC" w:rsidR="00F23972" w:rsidRPr="00921F30" w:rsidRDefault="00F23972" w:rsidP="00C46B3C">
            <w:pPr>
              <w:rPr>
                <w:rFonts w:ascii="Times New Roman" w:hAnsi="Times New Roman"/>
                <w:b/>
                <w:lang w:val="sq-AL"/>
              </w:rPr>
            </w:pPr>
            <w:r w:rsidRPr="00921F30">
              <w:rPr>
                <w:rFonts w:ascii="Times New Roman" w:hAnsi="Times New Roman"/>
                <w:lang w:val="sq-AL"/>
              </w:rPr>
              <w:t>Ministr</w:t>
            </w:r>
            <w:r>
              <w:rPr>
                <w:rFonts w:ascii="Times New Roman" w:hAnsi="Times New Roman"/>
                <w:lang w:val="sq-AL"/>
              </w:rPr>
              <w:t>ia e Infrastrukturës dhe Energjisë.</w:t>
            </w:r>
          </w:p>
        </w:tc>
      </w:tr>
      <w:tr w:rsidR="00F23972" w:rsidRPr="00921F30" w14:paraId="4BF9DA7B" w14:textId="77777777" w:rsidTr="00852680">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FCE3441" w14:textId="77777777" w:rsidR="00F23972" w:rsidRPr="00921F30" w:rsidRDefault="00F23972" w:rsidP="00C6728D">
            <w:pPr>
              <w:rPr>
                <w:rFonts w:ascii="Times New Roman" w:hAnsi="Times New Roman"/>
                <w:b/>
                <w:lang w:val="sq-AL"/>
              </w:rPr>
            </w:pPr>
            <w:r>
              <w:rPr>
                <w:rFonts w:ascii="Times New Roman" w:hAnsi="Times New Roman"/>
                <w:b/>
                <w:lang w:val="sq-AL"/>
              </w:rPr>
              <w:t>FAZA</w:t>
            </w:r>
            <w:r w:rsidRPr="00921F30">
              <w:rPr>
                <w:rFonts w:ascii="Times New Roman" w:hAnsi="Times New Roman"/>
                <w:b/>
                <w:lang w:val="sq-AL"/>
              </w:rPr>
              <w:t xml:space="preserve"> </w:t>
            </w:r>
            <w:r>
              <w:rPr>
                <w:rFonts w:ascii="Times New Roman" w:hAnsi="Times New Roman"/>
                <w:b/>
                <w:lang w:val="sq-AL"/>
              </w:rPr>
              <w:t>E</w:t>
            </w:r>
            <w:r w:rsidRPr="00921F30">
              <w:rPr>
                <w:rFonts w:ascii="Times New Roman" w:hAnsi="Times New Roman"/>
                <w:b/>
                <w:lang w:val="sq-AL"/>
              </w:rPr>
              <w:t xml:space="preserve"> POLITIKËS/VLERËSIMIT TË NDIKIMIT</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89ECD6" w14:textId="77777777" w:rsidR="00F23972" w:rsidRDefault="00F23972" w:rsidP="00852680">
            <w:pPr>
              <w:rPr>
                <w:rFonts w:ascii="Times New Roman" w:hAnsi="Times New Roman"/>
                <w:lang w:val="sq-AL"/>
              </w:rPr>
            </w:pPr>
            <w:r w:rsidRPr="00921F30">
              <w:rPr>
                <w:rFonts w:ascii="Times New Roman" w:hAnsi="Times New Roman"/>
                <w:lang w:val="sq-AL"/>
              </w:rPr>
              <w:t>Zhvillim</w:t>
            </w:r>
            <w:r>
              <w:rPr>
                <w:rFonts w:ascii="Times New Roman" w:hAnsi="Times New Roman"/>
                <w:lang w:val="sq-AL"/>
              </w:rPr>
              <w:t>.</w:t>
            </w:r>
          </w:p>
          <w:p w14:paraId="44B76DBE" w14:textId="16CA0F1E" w:rsidR="00F23972" w:rsidRPr="00921F30" w:rsidRDefault="00F23972" w:rsidP="00852680">
            <w:pPr>
              <w:rPr>
                <w:rFonts w:ascii="Times New Roman" w:hAnsi="Times New Roman"/>
                <w:lang w:val="sq-AL"/>
              </w:rPr>
            </w:pPr>
          </w:p>
        </w:tc>
      </w:tr>
      <w:tr w:rsidR="00F23972" w:rsidRPr="00921F30" w14:paraId="5851CFE0" w14:textId="77777777" w:rsidTr="0010413B">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4B3F6CF6" w14:textId="77777777" w:rsidR="00F23972" w:rsidRPr="00921F30" w:rsidRDefault="00F23972" w:rsidP="00C46B3C">
            <w:pPr>
              <w:rPr>
                <w:rFonts w:ascii="Times New Roman" w:hAnsi="Times New Roman"/>
                <w:b/>
                <w:lang w:val="sq-AL"/>
              </w:rPr>
            </w:pPr>
            <w:r w:rsidRPr="00921F30">
              <w:rPr>
                <w:rFonts w:ascii="Times New Roman" w:hAnsi="Times New Roman"/>
                <w:b/>
                <w:lang w:val="sq-AL"/>
              </w:rPr>
              <w:t>BURIMI I PROPOZIMIT TË POLITIKËS</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43EFC2" w14:textId="6244C605" w:rsidR="00F23972" w:rsidRPr="00921F30" w:rsidRDefault="00F23972" w:rsidP="00446D58">
            <w:pPr>
              <w:rPr>
                <w:rFonts w:ascii="Times New Roman" w:hAnsi="Times New Roman"/>
                <w:lang w:val="sq-AL"/>
              </w:rPr>
            </w:pPr>
            <w:proofErr w:type="spellStart"/>
            <w:r>
              <w:rPr>
                <w:rFonts w:ascii="Times New Roman" w:hAnsi="Times New Roman"/>
                <w:lang w:val="sq-AL"/>
              </w:rPr>
              <w:t>T</w:t>
            </w:r>
            <w:r w:rsidRPr="00921F30">
              <w:rPr>
                <w:rFonts w:ascii="Times New Roman" w:hAnsi="Times New Roman"/>
                <w:lang w:val="sq-AL"/>
              </w:rPr>
              <w:t>ranspozim</w:t>
            </w:r>
            <w:proofErr w:type="spellEnd"/>
            <w:r w:rsidRPr="00921F30">
              <w:rPr>
                <w:rFonts w:ascii="Times New Roman" w:hAnsi="Times New Roman"/>
                <w:lang w:val="sq-AL"/>
              </w:rPr>
              <w:t xml:space="preserve"> i </w:t>
            </w:r>
            <w:r>
              <w:rPr>
                <w:rFonts w:ascii="Times New Roman" w:hAnsi="Times New Roman"/>
                <w:lang w:val="sq-AL"/>
              </w:rPr>
              <w:t xml:space="preserve">pjesshëm i </w:t>
            </w:r>
            <w:r w:rsidRPr="00921F30">
              <w:rPr>
                <w:rFonts w:ascii="Times New Roman" w:hAnsi="Times New Roman"/>
                <w:lang w:val="sq-AL"/>
              </w:rPr>
              <w:t>BE-</w:t>
            </w:r>
            <w:r>
              <w:rPr>
                <w:rFonts w:ascii="Times New Roman" w:hAnsi="Times New Roman"/>
                <w:lang w:val="sq-AL"/>
              </w:rPr>
              <w:t>s</w:t>
            </w:r>
            <w:r w:rsidRPr="00921F30">
              <w:rPr>
                <w:rFonts w:ascii="Times New Roman" w:hAnsi="Times New Roman"/>
                <w:lang w:val="sq-AL"/>
              </w:rPr>
              <w:t>ë</w:t>
            </w:r>
            <w:r>
              <w:rPr>
                <w:rFonts w:ascii="Times New Roman" w:hAnsi="Times New Roman"/>
                <w:lang w:val="sq-AL"/>
              </w:rPr>
              <w:t>.</w:t>
            </w:r>
          </w:p>
        </w:tc>
      </w:tr>
      <w:tr w:rsidR="00F23972" w:rsidRPr="00921F30" w14:paraId="41E17CFE" w14:textId="77777777" w:rsidTr="0010413B">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55A09B84" w14:textId="77777777" w:rsidR="00F23972" w:rsidRPr="00921F30" w:rsidRDefault="00F23972" w:rsidP="00426704">
            <w:pPr>
              <w:rPr>
                <w:rFonts w:ascii="Times New Roman" w:hAnsi="Times New Roman"/>
                <w:b/>
                <w:lang w:val="sq-AL"/>
              </w:rPr>
            </w:pPr>
            <w:r w:rsidRPr="00921F30">
              <w:rPr>
                <w:rFonts w:ascii="Times New Roman" w:hAnsi="Times New Roman"/>
                <w:b/>
                <w:lang w:val="sq-AL"/>
              </w:rPr>
              <w:t xml:space="preserve">DIREKTIVË/RREGULLORE E BE-së </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7AFA50" w14:textId="79158B18" w:rsidR="00F23972" w:rsidRPr="00921F30" w:rsidRDefault="00782F52" w:rsidP="00B861B2">
            <w:pPr>
              <w:jc w:val="both"/>
              <w:rPr>
                <w:rFonts w:ascii="Times New Roman" w:hAnsi="Times New Roman"/>
                <w:lang w:val="sq-AL"/>
              </w:rPr>
            </w:pPr>
            <w:r w:rsidRPr="00782F52">
              <w:rPr>
                <w:rFonts w:ascii="Times New Roman" w:hAnsi="Times New Roman"/>
                <w:lang w:val="sq-AL"/>
              </w:rPr>
              <w:t>Direktiva 2012/34/BE e Parlamentit Evropian dhe Këshillit e datës 21 nëntor 2012, “Mbi krijimin e një zonë të vetme evropiane hekurudhore(E ripunuar), Fletorja Zyrtare e Bashkimit Evropian, Seria L 343, datë 14.12.2012.</w:t>
            </w:r>
          </w:p>
        </w:tc>
      </w:tr>
      <w:tr w:rsidR="00F23972" w:rsidRPr="00921F30" w14:paraId="693F694A" w14:textId="77777777" w:rsidTr="0010413B">
        <w:trPr>
          <w:trHeight w:val="696"/>
        </w:trPr>
        <w:tc>
          <w:tcPr>
            <w:tcW w:w="5070" w:type="dxa"/>
            <w:tcBorders>
              <w:top w:val="single" w:sz="4" w:space="0" w:color="000000"/>
              <w:left w:val="single" w:sz="4" w:space="0" w:color="000000"/>
              <w:right w:val="single" w:sz="4" w:space="0" w:color="000000"/>
            </w:tcBorders>
            <w:shd w:val="clear" w:color="auto" w:fill="D9D9D9" w:themeFill="background1" w:themeFillShade="D9"/>
            <w:vAlign w:val="center"/>
          </w:tcPr>
          <w:p w14:paraId="02850361" w14:textId="77777777" w:rsidR="00F23972" w:rsidRPr="00921F30" w:rsidRDefault="00F23972" w:rsidP="006210CC">
            <w:pPr>
              <w:rPr>
                <w:rFonts w:ascii="Times New Roman" w:hAnsi="Times New Roman"/>
                <w:b/>
                <w:lang w:val="sq-AL"/>
              </w:rPr>
            </w:pPr>
            <w:r w:rsidRPr="00921F30">
              <w:rPr>
                <w:rFonts w:ascii="Times New Roman" w:hAnsi="Times New Roman"/>
                <w:b/>
                <w:lang w:val="sq-AL"/>
              </w:rPr>
              <w:t>PUBLIKIMET DHE STRATEGJITË E LIDHURA</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0E27FE5" w14:textId="77777777" w:rsidR="00F23972" w:rsidRDefault="00F23972" w:rsidP="00B861B2">
            <w:pPr>
              <w:jc w:val="both"/>
              <w:rPr>
                <w:rFonts w:ascii="Times New Roman" w:hAnsi="Times New Roman"/>
                <w:lang w:val="sq-AL"/>
              </w:rPr>
            </w:pPr>
            <w:r>
              <w:rPr>
                <w:rFonts w:ascii="Times New Roman" w:hAnsi="Times New Roman"/>
                <w:lang w:val="sq-AL"/>
              </w:rPr>
              <w:t>-“Strategjia</w:t>
            </w:r>
            <w:r w:rsidRPr="00446D58">
              <w:rPr>
                <w:rFonts w:ascii="Times New Roman" w:hAnsi="Times New Roman"/>
                <w:lang w:val="sq-AL"/>
              </w:rPr>
              <w:t xml:space="preserve"> Sektoriale </w:t>
            </w:r>
            <w:r>
              <w:rPr>
                <w:rFonts w:ascii="Times New Roman" w:hAnsi="Times New Roman"/>
                <w:lang w:val="sq-AL"/>
              </w:rPr>
              <w:t>e Transportit dhe plani</w:t>
            </w:r>
            <w:r w:rsidRPr="00446D58">
              <w:rPr>
                <w:rFonts w:ascii="Times New Roman" w:hAnsi="Times New Roman"/>
                <w:lang w:val="sq-AL"/>
              </w:rPr>
              <w:t xml:space="preserve"> </w:t>
            </w:r>
            <w:r>
              <w:rPr>
                <w:rFonts w:ascii="Times New Roman" w:hAnsi="Times New Roman"/>
                <w:lang w:val="sq-AL"/>
              </w:rPr>
              <w:t>i</w:t>
            </w:r>
            <w:r w:rsidRPr="00446D58">
              <w:rPr>
                <w:rFonts w:ascii="Times New Roman" w:hAnsi="Times New Roman"/>
                <w:lang w:val="sq-AL"/>
              </w:rPr>
              <w:t xml:space="preserve"> veprimit 2016–2020</w:t>
            </w:r>
            <w:r>
              <w:rPr>
                <w:rFonts w:ascii="Times New Roman" w:hAnsi="Times New Roman"/>
                <w:lang w:val="sq-AL"/>
              </w:rPr>
              <w:t>”, VKM Nr.811, da</w:t>
            </w:r>
            <w:r w:rsidRPr="00446D58">
              <w:rPr>
                <w:rFonts w:ascii="Times New Roman" w:hAnsi="Times New Roman"/>
                <w:lang w:val="sq-AL"/>
              </w:rPr>
              <w:t>t</w:t>
            </w:r>
            <w:r>
              <w:rPr>
                <w:rFonts w:ascii="Times New Roman" w:hAnsi="Times New Roman"/>
                <w:lang w:val="sq-AL"/>
              </w:rPr>
              <w:t xml:space="preserve">ë </w:t>
            </w:r>
            <w:r w:rsidRPr="00446D58">
              <w:rPr>
                <w:rFonts w:ascii="Times New Roman" w:hAnsi="Times New Roman"/>
                <w:lang w:val="sq-AL"/>
              </w:rPr>
              <w:t>16.11.2016</w:t>
            </w:r>
            <w:r>
              <w:rPr>
                <w:rFonts w:ascii="Times New Roman" w:hAnsi="Times New Roman"/>
                <w:lang w:val="sq-AL"/>
              </w:rPr>
              <w:t xml:space="preserve">; </w:t>
            </w:r>
          </w:p>
          <w:p w14:paraId="43DF5151" w14:textId="5C512977" w:rsidR="00F23972" w:rsidRPr="00921F30" w:rsidRDefault="00F23972" w:rsidP="00B861B2">
            <w:pPr>
              <w:jc w:val="both"/>
              <w:rPr>
                <w:rFonts w:ascii="Times New Roman" w:hAnsi="Times New Roman"/>
                <w:lang w:val="sq-AL"/>
              </w:rPr>
            </w:pPr>
            <w:r>
              <w:rPr>
                <w:rFonts w:ascii="Times New Roman" w:hAnsi="Times New Roman"/>
                <w:lang w:val="sq-AL"/>
              </w:rPr>
              <w:t>-</w:t>
            </w:r>
            <w:r>
              <w:t>“</w:t>
            </w:r>
            <w:r w:rsidRPr="00AE3B9B">
              <w:rPr>
                <w:rFonts w:ascii="Times New Roman" w:hAnsi="Times New Roman"/>
                <w:lang w:val="sq-AL"/>
              </w:rPr>
              <w:t>Planit Kombëtar për Integrimin Evropian 2019-2021</w:t>
            </w:r>
            <w:r>
              <w:rPr>
                <w:rFonts w:ascii="Times New Roman" w:hAnsi="Times New Roman"/>
                <w:lang w:val="sq-AL"/>
              </w:rPr>
              <w:t>”,</w:t>
            </w:r>
            <w:r>
              <w:t xml:space="preserve"> </w:t>
            </w:r>
            <w:r>
              <w:rPr>
                <w:rFonts w:ascii="Times New Roman" w:hAnsi="Times New Roman"/>
                <w:lang w:val="sq-AL"/>
              </w:rPr>
              <w:t xml:space="preserve">VKM </w:t>
            </w:r>
            <w:r w:rsidRPr="00AE3B9B">
              <w:rPr>
                <w:rFonts w:ascii="Times New Roman" w:hAnsi="Times New Roman"/>
                <w:lang w:val="sq-AL"/>
              </w:rPr>
              <w:t>Nr. 201, datë 10.4.2019</w:t>
            </w:r>
          </w:p>
        </w:tc>
      </w:tr>
      <w:tr w:rsidR="00A45021" w:rsidRPr="00921F30" w14:paraId="490C58BA" w14:textId="77777777" w:rsidTr="0010413B">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40B73D0F" w14:textId="77777777" w:rsidR="00A45021" w:rsidRPr="00921F30" w:rsidRDefault="00C6728D" w:rsidP="006210CC">
            <w:pPr>
              <w:rPr>
                <w:rFonts w:ascii="Times New Roman" w:hAnsi="Times New Roman"/>
                <w:b/>
                <w:lang w:val="sq-AL"/>
              </w:rPr>
            </w:pPr>
            <w:r>
              <w:rPr>
                <w:rFonts w:ascii="Times New Roman" w:hAnsi="Times New Roman"/>
                <w:b/>
                <w:lang w:val="sq-AL"/>
              </w:rPr>
              <w:t>DATA</w:t>
            </w:r>
            <w:r w:rsidR="00426704" w:rsidRPr="00921F30">
              <w:rPr>
                <w:rFonts w:ascii="Times New Roman" w:hAnsi="Times New Roman"/>
                <w:b/>
                <w:lang w:val="sq-AL"/>
              </w:rPr>
              <w:t xml:space="preserve"> E KONSULTIMIT PUBLIK</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AE47FB" w14:textId="281427BA" w:rsidR="00A45021" w:rsidRPr="00DD05E4" w:rsidRDefault="00A45021" w:rsidP="00502DA2">
            <w:pPr>
              <w:rPr>
                <w:rFonts w:ascii="Times New Roman" w:hAnsi="Times New Roman"/>
                <w:highlight w:val="yellow"/>
                <w:lang w:val="sq-AL"/>
              </w:rPr>
            </w:pPr>
            <w:bookmarkStart w:id="1" w:name="_GoBack"/>
            <w:bookmarkEnd w:id="1"/>
          </w:p>
        </w:tc>
      </w:tr>
      <w:tr w:rsidR="00A45021" w:rsidRPr="00921F30" w14:paraId="71442327" w14:textId="77777777" w:rsidTr="0010413B">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79B4AAAA" w14:textId="77777777" w:rsidR="00A45021" w:rsidRPr="00921F30" w:rsidRDefault="00A45021" w:rsidP="006210CC">
            <w:pPr>
              <w:rPr>
                <w:rFonts w:ascii="Times New Roman" w:hAnsi="Times New Roman"/>
                <w:b/>
                <w:lang w:val="sq-AL"/>
              </w:rPr>
            </w:pPr>
            <w:r w:rsidRPr="00921F30">
              <w:rPr>
                <w:rFonts w:ascii="Times New Roman" w:hAnsi="Times New Roman"/>
                <w:b/>
                <w:lang w:val="sq-AL"/>
              </w:rPr>
              <w:t>DAT</w:t>
            </w:r>
            <w:r w:rsidR="00C6728D">
              <w:rPr>
                <w:rFonts w:ascii="Times New Roman" w:hAnsi="Times New Roman"/>
                <w:b/>
                <w:lang w:val="sq-AL"/>
              </w:rPr>
              <w:t>A</w:t>
            </w:r>
            <w:r w:rsidR="00467950" w:rsidRPr="00921F30">
              <w:rPr>
                <w:rFonts w:ascii="Times New Roman" w:hAnsi="Times New Roman"/>
                <w:b/>
                <w:lang w:val="sq-AL"/>
              </w:rPr>
              <w:t xml:space="preserve"> </w:t>
            </w:r>
            <w:r w:rsidRPr="00921F30">
              <w:rPr>
                <w:rFonts w:ascii="Times New Roman" w:hAnsi="Times New Roman"/>
                <w:b/>
                <w:lang w:val="sq-AL"/>
              </w:rPr>
              <w:t xml:space="preserve">E </w:t>
            </w:r>
            <w:r w:rsidR="008C604A" w:rsidRPr="00921F30">
              <w:rPr>
                <w:rFonts w:ascii="Times New Roman" w:hAnsi="Times New Roman"/>
                <w:b/>
                <w:lang w:val="sq-AL"/>
              </w:rPr>
              <w:t>VLERËSIMIT</w:t>
            </w:r>
            <w:r w:rsidR="00467950" w:rsidRPr="00921F30">
              <w:rPr>
                <w:rFonts w:ascii="Times New Roman" w:hAnsi="Times New Roman"/>
                <w:b/>
                <w:lang w:val="sq-AL"/>
              </w:rPr>
              <w:t xml:space="preserve"> T</w:t>
            </w:r>
            <w:r w:rsidR="00573E8A" w:rsidRPr="00921F30">
              <w:rPr>
                <w:rFonts w:ascii="Times New Roman" w:hAnsi="Times New Roman"/>
                <w:b/>
                <w:lang w:val="sq-AL"/>
              </w:rPr>
              <w:t>Ë</w:t>
            </w:r>
            <w:r w:rsidR="00467950" w:rsidRPr="00921F30">
              <w:rPr>
                <w:rFonts w:ascii="Times New Roman" w:hAnsi="Times New Roman"/>
                <w:b/>
                <w:lang w:val="sq-AL"/>
              </w:rPr>
              <w:t xml:space="preserve"> NDIKIMIT </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042675" w14:textId="55C94B54" w:rsidR="00A45021" w:rsidRPr="00DD05E4" w:rsidRDefault="00982EE2" w:rsidP="00217F27">
            <w:pPr>
              <w:jc w:val="both"/>
              <w:rPr>
                <w:rFonts w:ascii="Times New Roman" w:hAnsi="Times New Roman"/>
                <w:highlight w:val="yellow"/>
                <w:lang w:val="sq-AL"/>
              </w:rPr>
            </w:pPr>
            <w:r w:rsidRPr="002B272A">
              <w:rPr>
                <w:rFonts w:ascii="Times New Roman" w:hAnsi="Times New Roman"/>
                <w:lang w:val="sq-AL"/>
              </w:rPr>
              <w:t>30</w:t>
            </w:r>
            <w:r w:rsidR="00CF01FB" w:rsidRPr="002B272A">
              <w:rPr>
                <w:rFonts w:ascii="Times New Roman" w:hAnsi="Times New Roman"/>
                <w:lang w:val="sq-AL"/>
              </w:rPr>
              <w:t>.07.2019</w:t>
            </w:r>
            <w:r w:rsidR="00A45021" w:rsidRPr="002B272A">
              <w:rPr>
                <w:rFonts w:ascii="Times New Roman" w:hAnsi="Times New Roman"/>
                <w:lang w:val="sq-AL"/>
              </w:rPr>
              <w:t xml:space="preserve"> </w:t>
            </w:r>
          </w:p>
        </w:tc>
      </w:tr>
      <w:tr w:rsidR="00A45021" w:rsidRPr="00921F30" w14:paraId="4D6BF161" w14:textId="77777777" w:rsidTr="0010413B">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5E058867" w14:textId="77777777" w:rsidR="00A45021" w:rsidRPr="00921F30" w:rsidRDefault="00A45021" w:rsidP="006210CC">
            <w:pPr>
              <w:rPr>
                <w:rFonts w:ascii="Times New Roman" w:hAnsi="Times New Roman"/>
                <w:b/>
                <w:lang w:val="sq-AL"/>
              </w:rPr>
            </w:pPr>
            <w:r w:rsidRPr="00921F30">
              <w:rPr>
                <w:rFonts w:ascii="Times New Roman" w:hAnsi="Times New Roman"/>
                <w:b/>
                <w:lang w:val="sq-AL"/>
              </w:rPr>
              <w:t>A</w:t>
            </w:r>
            <w:r w:rsidR="00467950" w:rsidRPr="00921F30">
              <w:rPr>
                <w:rFonts w:ascii="Times New Roman" w:hAnsi="Times New Roman"/>
                <w:b/>
                <w:lang w:val="sq-AL"/>
              </w:rPr>
              <w:t xml:space="preserve"> E KA SHQYRTUAR KRYEMINISTRIA </w:t>
            </w:r>
            <w:r w:rsidR="008C604A" w:rsidRPr="00921F30">
              <w:rPr>
                <w:rFonts w:ascii="Times New Roman" w:hAnsi="Times New Roman"/>
                <w:b/>
                <w:lang w:val="sq-AL"/>
              </w:rPr>
              <w:t>VLERËSIMIN</w:t>
            </w:r>
            <w:r w:rsidR="00467950" w:rsidRPr="00921F30">
              <w:rPr>
                <w:rFonts w:ascii="Times New Roman" w:hAnsi="Times New Roman"/>
                <w:b/>
                <w:lang w:val="sq-AL"/>
              </w:rPr>
              <w:t xml:space="preserve"> E NDIKIMIT</w:t>
            </w:r>
            <w:r w:rsidRPr="00921F30">
              <w:rPr>
                <w:rFonts w:ascii="Times New Roman" w:hAnsi="Times New Roman"/>
                <w:b/>
                <w:lang w:val="sq-AL"/>
              </w:rPr>
              <w:t xml:space="preserve">? </w:t>
            </w:r>
          </w:p>
          <w:p w14:paraId="154EAD5D" w14:textId="77777777" w:rsidR="00A45021" w:rsidRPr="00921F30" w:rsidRDefault="008C604A" w:rsidP="00467950">
            <w:pPr>
              <w:rPr>
                <w:rFonts w:ascii="Times New Roman" w:hAnsi="Times New Roman"/>
                <w:b/>
                <w:lang w:val="sq-AL"/>
              </w:rPr>
            </w:pPr>
            <w:r w:rsidRPr="00921F30">
              <w:rPr>
                <w:rFonts w:ascii="Times New Roman" w:hAnsi="Times New Roman"/>
                <w:b/>
                <w:lang w:val="sq-AL"/>
              </w:rPr>
              <w:t>NËSE</w:t>
            </w:r>
            <w:r w:rsidR="00467950" w:rsidRPr="00921F30">
              <w:rPr>
                <w:rFonts w:ascii="Times New Roman" w:hAnsi="Times New Roman"/>
                <w:b/>
                <w:lang w:val="sq-AL"/>
              </w:rPr>
              <w:t xml:space="preserve"> PO, JEPNI </w:t>
            </w:r>
            <w:r w:rsidRPr="00921F30">
              <w:rPr>
                <w:rFonts w:ascii="Times New Roman" w:hAnsi="Times New Roman"/>
                <w:b/>
                <w:lang w:val="sq-AL"/>
              </w:rPr>
              <w:t>DATËN</w:t>
            </w:r>
            <w:r w:rsidR="00467950" w:rsidRPr="00921F30">
              <w:rPr>
                <w:rFonts w:ascii="Times New Roman" w:hAnsi="Times New Roman"/>
                <w:b/>
                <w:lang w:val="sq-AL"/>
              </w:rPr>
              <w:t xml:space="preserve"> E SHQYRTIMIT</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5D8961" w14:textId="6F7C3B95" w:rsidR="00A45021" w:rsidRPr="00DD05E4" w:rsidRDefault="00E60B42" w:rsidP="0095604D">
            <w:pPr>
              <w:rPr>
                <w:rFonts w:ascii="Times New Roman" w:hAnsi="Times New Roman"/>
                <w:highlight w:val="yellow"/>
                <w:lang w:val="sq-AL"/>
              </w:rPr>
            </w:pPr>
            <w:r>
              <w:rPr>
                <w:rFonts w:ascii="Times New Roman" w:hAnsi="Times New Roman"/>
                <w:lang w:val="sq-AL"/>
              </w:rPr>
              <w:t>05.08.2019</w:t>
            </w:r>
          </w:p>
        </w:tc>
      </w:tr>
      <w:tr w:rsidR="00A45021" w:rsidRPr="00921F30" w14:paraId="6978EFF8" w14:textId="77777777" w:rsidTr="0010413B">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117F758" w14:textId="77777777" w:rsidR="00A45021" w:rsidRPr="00921F30" w:rsidRDefault="00EB034B" w:rsidP="00EB034B">
            <w:pPr>
              <w:rPr>
                <w:rFonts w:ascii="Times New Roman" w:hAnsi="Times New Roman"/>
                <w:b/>
                <w:lang w:val="sq-AL"/>
              </w:rPr>
            </w:pPr>
            <w:r w:rsidRPr="00921F30">
              <w:rPr>
                <w:rFonts w:ascii="Times New Roman" w:hAnsi="Times New Roman"/>
                <w:b/>
                <w:lang w:val="sq-AL"/>
              </w:rPr>
              <w:t xml:space="preserve">NUMRI I </w:t>
            </w:r>
            <w:r w:rsidR="008C604A" w:rsidRPr="00921F30">
              <w:rPr>
                <w:rFonts w:ascii="Times New Roman" w:hAnsi="Times New Roman"/>
                <w:b/>
                <w:lang w:val="sq-AL"/>
              </w:rPr>
              <w:t>VLERËSIMIT</w:t>
            </w:r>
            <w:r w:rsidRPr="00921F30">
              <w:rPr>
                <w:rFonts w:ascii="Times New Roman" w:hAnsi="Times New Roman"/>
                <w:b/>
                <w:lang w:val="sq-AL"/>
              </w:rPr>
              <w:t xml:space="preserve"> T</w:t>
            </w:r>
            <w:r w:rsidR="00573E8A" w:rsidRPr="00921F30">
              <w:rPr>
                <w:rFonts w:ascii="Times New Roman" w:hAnsi="Times New Roman"/>
                <w:b/>
                <w:lang w:val="sq-AL"/>
              </w:rPr>
              <w:t>Ë</w:t>
            </w:r>
            <w:r w:rsidRPr="00921F30">
              <w:rPr>
                <w:rFonts w:ascii="Times New Roman" w:hAnsi="Times New Roman"/>
                <w:b/>
                <w:lang w:val="sq-AL"/>
              </w:rPr>
              <w:t xml:space="preserve"> NDIKIMIT</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78D464" w14:textId="1E76D48B" w:rsidR="00A45021" w:rsidRPr="00DD05E4" w:rsidRDefault="00CF01FB" w:rsidP="00F23972">
            <w:pPr>
              <w:rPr>
                <w:rFonts w:ascii="Times New Roman" w:hAnsi="Times New Roman"/>
                <w:highlight w:val="yellow"/>
                <w:lang w:val="sq-AL"/>
              </w:rPr>
            </w:pPr>
            <w:r w:rsidRPr="00E87192">
              <w:rPr>
                <w:rFonts w:ascii="Times New Roman" w:hAnsi="Times New Roman"/>
                <w:lang w:val="sq-AL"/>
              </w:rPr>
              <w:t xml:space="preserve">2019 </w:t>
            </w:r>
            <w:r w:rsidR="00C6728D" w:rsidRPr="00E87192">
              <w:rPr>
                <w:rFonts w:ascii="Times New Roman" w:hAnsi="Times New Roman"/>
                <w:lang w:val="sq-AL"/>
              </w:rPr>
              <w:t>– M</w:t>
            </w:r>
            <w:r w:rsidRPr="00E87192">
              <w:rPr>
                <w:rFonts w:ascii="Times New Roman" w:hAnsi="Times New Roman"/>
                <w:lang w:val="sq-AL"/>
              </w:rPr>
              <w:t>IE</w:t>
            </w:r>
            <w:r w:rsidR="00C6728D" w:rsidRPr="00E87192">
              <w:rPr>
                <w:rFonts w:ascii="Times New Roman" w:hAnsi="Times New Roman"/>
                <w:lang w:val="sq-AL"/>
              </w:rPr>
              <w:t>-</w:t>
            </w:r>
            <w:r w:rsidR="00E87192">
              <w:rPr>
                <w:rFonts w:ascii="Times New Roman" w:hAnsi="Times New Roman"/>
                <w:lang w:val="sq-AL"/>
              </w:rPr>
              <w:t xml:space="preserve"> </w:t>
            </w:r>
            <w:r w:rsidR="00E87192" w:rsidRPr="00E87192">
              <w:rPr>
                <w:rFonts w:ascii="Times New Roman" w:hAnsi="Times New Roman"/>
                <w:lang w:val="sq-AL"/>
              </w:rPr>
              <w:t>Nr.</w:t>
            </w:r>
            <w:r w:rsidR="00782F52" w:rsidRPr="00E87192">
              <w:rPr>
                <w:rFonts w:ascii="Times New Roman" w:hAnsi="Times New Roman"/>
                <w:lang w:val="sq-AL"/>
              </w:rPr>
              <w:t>7</w:t>
            </w:r>
          </w:p>
        </w:tc>
      </w:tr>
      <w:tr w:rsidR="00A45021" w:rsidRPr="00921F30" w14:paraId="477A892E" w14:textId="77777777" w:rsidTr="0010413B">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F9AEFA8" w14:textId="77777777" w:rsidR="00A45021" w:rsidRPr="00921F30" w:rsidRDefault="00EB034B" w:rsidP="00A45021">
            <w:pPr>
              <w:rPr>
                <w:rFonts w:ascii="Times New Roman" w:hAnsi="Times New Roman"/>
                <w:b/>
                <w:lang w:val="sq-AL"/>
              </w:rPr>
            </w:pPr>
            <w:r w:rsidRPr="00921F30">
              <w:rPr>
                <w:rFonts w:ascii="Times New Roman" w:hAnsi="Times New Roman"/>
                <w:b/>
                <w:lang w:val="sq-AL"/>
              </w:rPr>
              <w:t xml:space="preserve">TE </w:t>
            </w:r>
            <w:r w:rsidR="008C604A" w:rsidRPr="00921F30">
              <w:rPr>
                <w:rFonts w:ascii="Times New Roman" w:hAnsi="Times New Roman"/>
                <w:b/>
                <w:lang w:val="sq-AL"/>
              </w:rPr>
              <w:t>DHËNA</w:t>
            </w:r>
            <w:r w:rsidRPr="00921F30">
              <w:rPr>
                <w:rFonts w:ascii="Times New Roman" w:hAnsi="Times New Roman"/>
                <w:b/>
                <w:lang w:val="sq-AL"/>
              </w:rPr>
              <w:t xml:space="preserve"> KONTAKTI</w:t>
            </w:r>
            <w:r w:rsidR="00A45021" w:rsidRPr="00921F30">
              <w:rPr>
                <w:rFonts w:ascii="Times New Roman" w:hAnsi="Times New Roman"/>
                <w:b/>
                <w:lang w:val="sq-AL"/>
              </w:rPr>
              <w:t xml:space="preserve"> </w:t>
            </w:r>
          </w:p>
          <w:p w14:paraId="55E8F5D1" w14:textId="77777777" w:rsidR="00A45021" w:rsidRPr="00921F30" w:rsidRDefault="00A45021" w:rsidP="00C6728D">
            <w:pPr>
              <w:rPr>
                <w:rFonts w:ascii="Times New Roman" w:hAnsi="Times New Roman"/>
                <w:b/>
                <w:lang w:val="sq-AL"/>
              </w:rPr>
            </w:pPr>
            <w:r w:rsidRPr="00921F30">
              <w:rPr>
                <w:rFonts w:ascii="Times New Roman" w:hAnsi="Times New Roman"/>
                <w:b/>
                <w:lang w:val="sq-AL"/>
              </w:rPr>
              <w:t>(</w:t>
            </w:r>
            <w:r w:rsidR="008C604A" w:rsidRPr="00921F30">
              <w:rPr>
                <w:rFonts w:ascii="Times New Roman" w:hAnsi="Times New Roman"/>
                <w:b/>
                <w:lang w:val="sq-AL"/>
              </w:rPr>
              <w:t>EMR</w:t>
            </w:r>
            <w:r w:rsidR="00775531" w:rsidRPr="00921F30">
              <w:rPr>
                <w:rFonts w:ascii="Times New Roman" w:hAnsi="Times New Roman"/>
                <w:b/>
                <w:lang w:val="sq-AL"/>
              </w:rPr>
              <w:t>I</w:t>
            </w:r>
            <w:r w:rsidRPr="00921F30">
              <w:rPr>
                <w:rFonts w:ascii="Times New Roman" w:hAnsi="Times New Roman"/>
                <w:b/>
                <w:lang w:val="sq-AL"/>
              </w:rPr>
              <w:t>, E</w:t>
            </w:r>
            <w:r w:rsidR="00EB034B" w:rsidRPr="00921F30">
              <w:rPr>
                <w:rFonts w:ascii="Times New Roman" w:hAnsi="Times New Roman"/>
                <w:b/>
                <w:lang w:val="sq-AL"/>
              </w:rPr>
              <w:t>-MAIL, NUMRI I TELEF</w:t>
            </w:r>
            <w:r w:rsidRPr="00921F30">
              <w:rPr>
                <w:rFonts w:ascii="Times New Roman" w:hAnsi="Times New Roman"/>
                <w:b/>
                <w:lang w:val="sq-AL"/>
              </w:rPr>
              <w:t>O</w:t>
            </w:r>
            <w:r w:rsidR="00EB034B" w:rsidRPr="00921F30">
              <w:rPr>
                <w:rFonts w:ascii="Times New Roman" w:hAnsi="Times New Roman"/>
                <w:b/>
                <w:lang w:val="sq-AL"/>
              </w:rPr>
              <w:t>NIT T</w:t>
            </w:r>
            <w:r w:rsidR="00573E8A" w:rsidRPr="00921F30">
              <w:rPr>
                <w:rFonts w:ascii="Times New Roman" w:hAnsi="Times New Roman"/>
                <w:b/>
                <w:lang w:val="sq-AL"/>
              </w:rPr>
              <w:t>Ë</w:t>
            </w:r>
            <w:r w:rsidR="00EB034B" w:rsidRPr="00921F30">
              <w:rPr>
                <w:rFonts w:ascii="Times New Roman" w:hAnsi="Times New Roman"/>
                <w:b/>
                <w:lang w:val="sq-AL"/>
              </w:rPr>
              <w:t xml:space="preserve"> </w:t>
            </w:r>
            <w:r w:rsidR="00C6728D">
              <w:rPr>
                <w:rFonts w:ascii="Times New Roman" w:hAnsi="Times New Roman"/>
                <w:b/>
                <w:lang w:val="sq-AL"/>
              </w:rPr>
              <w:t>PERSONIT T</w:t>
            </w:r>
            <w:r w:rsidR="00C6728D" w:rsidRPr="00921F30">
              <w:rPr>
                <w:rFonts w:ascii="Times New Roman" w:hAnsi="Times New Roman"/>
                <w:b/>
                <w:lang w:val="sq-AL"/>
              </w:rPr>
              <w:t>Ë</w:t>
            </w:r>
            <w:r w:rsidR="00C6728D">
              <w:rPr>
                <w:rFonts w:ascii="Times New Roman" w:hAnsi="Times New Roman"/>
                <w:b/>
                <w:lang w:val="sq-AL"/>
              </w:rPr>
              <w:t xml:space="preserve"> KONTAKTIT)</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3EE1E5" w14:textId="70EEE816" w:rsidR="00DD05E4" w:rsidRPr="00DD05E4" w:rsidRDefault="00DD05E4" w:rsidP="00DD05E4">
            <w:pPr>
              <w:jc w:val="both"/>
              <w:rPr>
                <w:rFonts w:ascii="Times New Roman" w:hAnsi="Times New Roman"/>
                <w:lang w:val="sq-AL"/>
              </w:rPr>
            </w:pPr>
            <w:r w:rsidRPr="00DD05E4">
              <w:rPr>
                <w:rFonts w:ascii="Times New Roman" w:hAnsi="Times New Roman"/>
                <w:lang w:val="sq-AL"/>
              </w:rPr>
              <w:t>Arben Muha</w:t>
            </w:r>
            <w:r w:rsidRPr="00921F30">
              <w:rPr>
                <w:rFonts w:ascii="Times New Roman" w:hAnsi="Times New Roman"/>
                <w:lang w:val="sq-AL"/>
              </w:rPr>
              <w:t xml:space="preserve">:  </w:t>
            </w:r>
          </w:p>
          <w:p w14:paraId="466CEB07" w14:textId="0442F785" w:rsidR="00DD05E4" w:rsidRPr="00DD05E4" w:rsidRDefault="00CF01FB" w:rsidP="00DD05E4">
            <w:pPr>
              <w:jc w:val="both"/>
              <w:rPr>
                <w:rFonts w:ascii="Times New Roman" w:hAnsi="Times New Roman"/>
                <w:lang w:val="sq-AL"/>
              </w:rPr>
            </w:pPr>
            <w:ins w:id="2" w:author="Ornela Shurdhaj" w:date="2019-07-24T16:13:00Z">
              <w:r>
                <w:rPr>
                  <w:rFonts w:ascii="Times New Roman" w:hAnsi="Times New Roman"/>
                  <w:lang w:val="sq-AL"/>
                </w:rPr>
                <w:fldChar w:fldCharType="begin"/>
              </w:r>
              <w:r>
                <w:rPr>
                  <w:rFonts w:ascii="Times New Roman" w:hAnsi="Times New Roman"/>
                  <w:lang w:val="sq-AL"/>
                </w:rPr>
                <w:instrText xml:space="preserve"> HYPERLINK "mailto:</w:instrText>
              </w:r>
            </w:ins>
            <w:r w:rsidRPr="00DD05E4">
              <w:rPr>
                <w:rFonts w:ascii="Times New Roman" w:hAnsi="Times New Roman"/>
                <w:lang w:val="sq-AL"/>
              </w:rPr>
              <w:instrText>Arben.Muha@infrastruktura.gov.al</w:instrText>
            </w:r>
            <w:ins w:id="3" w:author="Ornela Shurdhaj" w:date="2019-07-24T16:13:00Z">
              <w:r>
                <w:rPr>
                  <w:rFonts w:ascii="Times New Roman" w:hAnsi="Times New Roman"/>
                  <w:lang w:val="sq-AL"/>
                </w:rPr>
                <w:instrText xml:space="preserve">" </w:instrText>
              </w:r>
              <w:r>
                <w:rPr>
                  <w:rFonts w:ascii="Times New Roman" w:hAnsi="Times New Roman"/>
                  <w:lang w:val="sq-AL"/>
                </w:rPr>
                <w:fldChar w:fldCharType="separate"/>
              </w:r>
            </w:ins>
            <w:r w:rsidRPr="00256C56">
              <w:rPr>
                <w:rStyle w:val="Hyperlink"/>
                <w:rFonts w:ascii="Times New Roman" w:hAnsi="Times New Roman"/>
                <w:lang w:val="sq-AL"/>
              </w:rPr>
              <w:t>Arben.Muha@infrastruktura.gov.al</w:t>
            </w:r>
            <w:ins w:id="4" w:author="Ornela Shurdhaj" w:date="2019-07-24T16:13:00Z">
              <w:r>
                <w:rPr>
                  <w:rFonts w:ascii="Times New Roman" w:hAnsi="Times New Roman"/>
                  <w:lang w:val="sq-AL"/>
                </w:rPr>
                <w:fldChar w:fldCharType="end"/>
              </w:r>
              <w:r>
                <w:rPr>
                  <w:rFonts w:ascii="Times New Roman" w:hAnsi="Times New Roman"/>
                  <w:lang w:val="sq-AL"/>
                </w:rPr>
                <w:t xml:space="preserve"> </w:t>
              </w:r>
            </w:ins>
            <w:r w:rsidR="00DD05E4" w:rsidRPr="00DD05E4">
              <w:rPr>
                <w:rFonts w:ascii="Times New Roman" w:hAnsi="Times New Roman"/>
                <w:lang w:val="sq-AL"/>
              </w:rPr>
              <w:t xml:space="preserve"> </w:t>
            </w:r>
          </w:p>
          <w:p w14:paraId="652B4171" w14:textId="184A8716" w:rsidR="00A45021" w:rsidRPr="00921F30" w:rsidRDefault="00DD05E4" w:rsidP="00DD05E4">
            <w:pPr>
              <w:jc w:val="both"/>
              <w:rPr>
                <w:rFonts w:ascii="Times New Roman" w:hAnsi="Times New Roman"/>
                <w:szCs w:val="22"/>
                <w:lang w:val="sq-AL"/>
              </w:rPr>
            </w:pPr>
            <w:proofErr w:type="spellStart"/>
            <w:r w:rsidRPr="00DD05E4">
              <w:rPr>
                <w:rFonts w:ascii="Times New Roman" w:hAnsi="Times New Roman"/>
                <w:lang w:val="sq-AL"/>
              </w:rPr>
              <w:t>Cel</w:t>
            </w:r>
            <w:proofErr w:type="spellEnd"/>
            <w:r w:rsidRPr="00DD05E4">
              <w:rPr>
                <w:rFonts w:ascii="Times New Roman" w:hAnsi="Times New Roman"/>
                <w:lang w:val="sq-AL"/>
              </w:rPr>
              <w:t>: +355 6922 09917</w:t>
            </w:r>
          </w:p>
        </w:tc>
      </w:tr>
      <w:tr w:rsidR="006210CC" w:rsidRPr="00921F30" w14:paraId="2ED0B365" w14:textId="77777777" w:rsidTr="0010413B">
        <w:trPr>
          <w:trHeight w:val="162"/>
        </w:trPr>
        <w:tc>
          <w:tcPr>
            <w:tcW w:w="9322" w:type="dxa"/>
            <w:gridSpan w:val="3"/>
            <w:tcBorders>
              <w:top w:val="single" w:sz="4" w:space="0" w:color="000000"/>
              <w:left w:val="single" w:sz="4" w:space="0" w:color="000000"/>
              <w:bottom w:val="single" w:sz="4" w:space="0" w:color="000000"/>
              <w:right w:val="single" w:sz="4" w:space="0" w:color="000000"/>
            </w:tcBorders>
          </w:tcPr>
          <w:p w14:paraId="42ED9096" w14:textId="77777777" w:rsidR="006210CC" w:rsidRPr="00921F30" w:rsidRDefault="006210CC" w:rsidP="006210CC">
            <w:pPr>
              <w:jc w:val="both"/>
              <w:rPr>
                <w:rFonts w:ascii="Times New Roman" w:hAnsi="Times New Roman"/>
                <w:b/>
                <w:sz w:val="10"/>
                <w:lang w:val="sq-AL"/>
              </w:rPr>
            </w:pPr>
          </w:p>
        </w:tc>
      </w:tr>
      <w:tr w:rsidR="006210CC" w:rsidRPr="00921F30" w14:paraId="71726D7B" w14:textId="77777777" w:rsidTr="0010413B">
        <w:trPr>
          <w:trHeight w:val="353"/>
        </w:trPr>
        <w:tc>
          <w:tcPr>
            <w:tcW w:w="932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7EE88F" w14:textId="77777777" w:rsidR="006210CC" w:rsidRPr="00921F30" w:rsidRDefault="006210CC" w:rsidP="006210CC">
            <w:pPr>
              <w:jc w:val="both"/>
              <w:rPr>
                <w:rFonts w:ascii="Times New Roman" w:hAnsi="Times New Roman"/>
                <w:b/>
                <w:lang w:val="sq-AL"/>
              </w:rPr>
            </w:pPr>
            <w:r w:rsidRPr="00921F30">
              <w:rPr>
                <w:rFonts w:ascii="Times New Roman" w:hAnsi="Times New Roman"/>
                <w:b/>
                <w:lang w:val="sq-AL"/>
              </w:rPr>
              <w:t>P</w:t>
            </w:r>
            <w:r w:rsidR="00EB034B" w:rsidRPr="00921F30">
              <w:rPr>
                <w:rFonts w:ascii="Times New Roman" w:hAnsi="Times New Roman"/>
                <w:b/>
                <w:lang w:val="sq-AL"/>
              </w:rPr>
              <w:t>JESA</w:t>
            </w:r>
            <w:r w:rsidRPr="00921F30">
              <w:rPr>
                <w:rFonts w:ascii="Times New Roman" w:hAnsi="Times New Roman"/>
                <w:b/>
                <w:lang w:val="sq-AL"/>
              </w:rPr>
              <w:t xml:space="preserve"> 1: </w:t>
            </w:r>
            <w:r w:rsidR="008C604A" w:rsidRPr="00921F30">
              <w:rPr>
                <w:rFonts w:ascii="Times New Roman" w:hAnsi="Times New Roman"/>
                <w:b/>
                <w:lang w:val="sq-AL"/>
              </w:rPr>
              <w:t>PËRMBLEDHJE</w:t>
            </w:r>
            <w:r w:rsidR="00EB034B" w:rsidRPr="00921F30">
              <w:rPr>
                <w:rFonts w:ascii="Times New Roman" w:hAnsi="Times New Roman"/>
                <w:b/>
                <w:lang w:val="sq-AL"/>
              </w:rPr>
              <w:t xml:space="preserve"> </w:t>
            </w:r>
            <w:r w:rsidRPr="00921F30">
              <w:rPr>
                <w:rFonts w:ascii="Times New Roman" w:hAnsi="Times New Roman"/>
                <w:b/>
                <w:lang w:val="sq-AL"/>
              </w:rPr>
              <w:t>E</w:t>
            </w:r>
            <w:r w:rsidR="00EB034B" w:rsidRPr="00921F30">
              <w:rPr>
                <w:rFonts w:ascii="Times New Roman" w:hAnsi="Times New Roman"/>
                <w:b/>
                <w:lang w:val="sq-AL"/>
              </w:rPr>
              <w:t>KZEK</w:t>
            </w:r>
            <w:r w:rsidRPr="00921F30">
              <w:rPr>
                <w:rFonts w:ascii="Times New Roman" w:hAnsi="Times New Roman"/>
                <w:b/>
                <w:lang w:val="sq-AL"/>
              </w:rPr>
              <w:t xml:space="preserve">UTIVE  </w:t>
            </w:r>
          </w:p>
          <w:p w14:paraId="0C45EBC4" w14:textId="20F76F45" w:rsidR="00F6064C" w:rsidRPr="00DD05E4" w:rsidRDefault="00EB034B" w:rsidP="00EB034B">
            <w:pPr>
              <w:jc w:val="both"/>
              <w:rPr>
                <w:rFonts w:ascii="Times New Roman" w:hAnsi="Times New Roman"/>
                <w:b/>
                <w:sz w:val="18"/>
                <w:lang w:val="sq-AL"/>
              </w:rPr>
            </w:pPr>
            <w:r w:rsidRPr="00921F30">
              <w:rPr>
                <w:rFonts w:ascii="Times New Roman" w:hAnsi="Times New Roman"/>
                <w:b/>
                <w:sz w:val="18"/>
                <w:lang w:val="sq-AL"/>
              </w:rPr>
              <w:t>(Maksim</w:t>
            </w:r>
            <w:r w:rsidR="006210CC" w:rsidRPr="00921F30">
              <w:rPr>
                <w:rFonts w:ascii="Times New Roman" w:hAnsi="Times New Roman"/>
                <w:b/>
                <w:sz w:val="18"/>
                <w:lang w:val="sq-AL"/>
              </w:rPr>
              <w:t>um</w:t>
            </w:r>
            <w:r w:rsidRPr="00921F30">
              <w:rPr>
                <w:rFonts w:ascii="Times New Roman" w:hAnsi="Times New Roman"/>
                <w:b/>
                <w:sz w:val="18"/>
                <w:lang w:val="sq-AL"/>
              </w:rPr>
              <w:t>i</w:t>
            </w:r>
            <w:r w:rsidR="006210CC" w:rsidRPr="00921F30">
              <w:rPr>
                <w:rFonts w:ascii="Times New Roman" w:hAnsi="Times New Roman"/>
                <w:b/>
                <w:sz w:val="18"/>
                <w:lang w:val="sq-AL"/>
              </w:rPr>
              <w:t xml:space="preserve"> 2 </w:t>
            </w:r>
            <w:r w:rsidRPr="00921F30">
              <w:rPr>
                <w:rFonts w:ascii="Times New Roman" w:hAnsi="Times New Roman"/>
                <w:b/>
                <w:sz w:val="18"/>
                <w:lang w:val="sq-AL"/>
              </w:rPr>
              <w:t>faqe</w:t>
            </w:r>
            <w:r w:rsidR="006210CC" w:rsidRPr="00921F30">
              <w:rPr>
                <w:rFonts w:ascii="Times New Roman" w:hAnsi="Times New Roman"/>
                <w:b/>
                <w:sz w:val="18"/>
                <w:lang w:val="sq-AL"/>
              </w:rPr>
              <w:t>)</w:t>
            </w:r>
          </w:p>
        </w:tc>
      </w:tr>
      <w:tr w:rsidR="006210CC" w:rsidRPr="00921F30" w14:paraId="124EB87B" w14:textId="77777777" w:rsidTr="0010413B">
        <w:trPr>
          <w:trHeight w:val="552"/>
        </w:trPr>
        <w:tc>
          <w:tcPr>
            <w:tcW w:w="9322" w:type="dxa"/>
            <w:gridSpan w:val="3"/>
            <w:tcBorders>
              <w:top w:val="single" w:sz="4" w:space="0" w:color="000000"/>
              <w:left w:val="single" w:sz="4" w:space="0" w:color="000000"/>
              <w:bottom w:val="single" w:sz="4" w:space="0" w:color="000000"/>
              <w:right w:val="single" w:sz="4" w:space="0" w:color="000000"/>
            </w:tcBorders>
          </w:tcPr>
          <w:p w14:paraId="4DDEF920" w14:textId="4151A06D" w:rsidR="006210CC" w:rsidRPr="00921F30" w:rsidRDefault="006210CC" w:rsidP="006210CC">
            <w:pPr>
              <w:jc w:val="both"/>
              <w:rPr>
                <w:rFonts w:ascii="Times New Roman" w:hAnsi="Times New Roman"/>
                <w:b/>
                <w:lang w:val="sq-AL"/>
              </w:rPr>
            </w:pPr>
            <w:r w:rsidRPr="00921F30">
              <w:rPr>
                <w:rFonts w:ascii="Times New Roman" w:hAnsi="Times New Roman"/>
                <w:b/>
                <w:lang w:val="sq-AL"/>
              </w:rPr>
              <w:t>P</w:t>
            </w:r>
            <w:r w:rsidR="00573E8A" w:rsidRPr="00921F30">
              <w:rPr>
                <w:rFonts w:ascii="Times New Roman" w:hAnsi="Times New Roman"/>
                <w:b/>
                <w:lang w:val="sq-AL"/>
              </w:rPr>
              <w:t>Ë</w:t>
            </w:r>
            <w:r w:rsidR="00EB034B" w:rsidRPr="00921F30">
              <w:rPr>
                <w:rFonts w:ascii="Times New Roman" w:hAnsi="Times New Roman"/>
                <w:b/>
                <w:lang w:val="sq-AL"/>
              </w:rPr>
              <w:t>RKUFIZIMI I P</w:t>
            </w:r>
            <w:r w:rsidRPr="00921F30">
              <w:rPr>
                <w:rFonts w:ascii="Times New Roman" w:hAnsi="Times New Roman"/>
                <w:b/>
                <w:lang w:val="sq-AL"/>
              </w:rPr>
              <w:t>ROBLEM</w:t>
            </w:r>
            <w:r w:rsidR="00EB034B" w:rsidRPr="00921F30">
              <w:rPr>
                <w:rFonts w:ascii="Times New Roman" w:hAnsi="Times New Roman"/>
                <w:b/>
                <w:lang w:val="sq-AL"/>
              </w:rPr>
              <w:t>IT</w:t>
            </w:r>
          </w:p>
          <w:p w14:paraId="7E081AC3" w14:textId="77777777" w:rsidR="006210CC" w:rsidRDefault="000B0370" w:rsidP="00B61CA7">
            <w:pPr>
              <w:jc w:val="both"/>
              <w:rPr>
                <w:rFonts w:ascii="Times New Roman" w:hAnsi="Times New Roman"/>
                <w:i/>
                <w:sz w:val="20"/>
                <w:lang w:val="sq-AL"/>
              </w:rPr>
            </w:pPr>
            <w:r w:rsidRPr="00597E23">
              <w:rPr>
                <w:rFonts w:ascii="Times New Roman" w:hAnsi="Times New Roman"/>
                <w:i/>
                <w:sz w:val="20"/>
                <w:lang w:val="sq-AL"/>
              </w:rPr>
              <w:t>Cili është problemi në shqyrtim dhe cilat janë shkaqet e tij? Pse është e nevojshme ndërhyrja qeverisë</w:t>
            </w:r>
            <w:r w:rsidR="006210CC" w:rsidRPr="00597E23">
              <w:rPr>
                <w:rFonts w:ascii="Times New Roman" w:hAnsi="Times New Roman"/>
                <w:i/>
                <w:sz w:val="20"/>
                <w:lang w:val="sq-AL"/>
              </w:rPr>
              <w:t>?</w:t>
            </w:r>
            <w:r w:rsidRPr="00597E23">
              <w:rPr>
                <w:rFonts w:ascii="Times New Roman" w:hAnsi="Times New Roman"/>
                <w:i/>
                <w:sz w:val="20"/>
                <w:lang w:val="sq-AL"/>
              </w:rPr>
              <w:t xml:space="preserve"> </w:t>
            </w:r>
          </w:p>
          <w:p w14:paraId="644BEC1E" w14:textId="77777777" w:rsidR="00DD05E4" w:rsidRDefault="00DD05E4" w:rsidP="00B61CA7">
            <w:pPr>
              <w:jc w:val="both"/>
              <w:rPr>
                <w:rFonts w:ascii="Times New Roman" w:hAnsi="Times New Roman"/>
                <w:sz w:val="24"/>
                <w:szCs w:val="24"/>
                <w:lang w:val="sq-AL"/>
              </w:rPr>
            </w:pPr>
          </w:p>
          <w:p w14:paraId="02CBFDF6" w14:textId="65011A7E" w:rsidR="00982EE2" w:rsidRDefault="00E9391F" w:rsidP="002F4614">
            <w:pPr>
              <w:spacing w:line="276" w:lineRule="auto"/>
              <w:jc w:val="both"/>
              <w:rPr>
                <w:rFonts w:ascii="Times New Roman" w:hAnsi="Times New Roman"/>
                <w:szCs w:val="22"/>
                <w:lang w:val="sq-AL"/>
              </w:rPr>
            </w:pPr>
            <w:r w:rsidRPr="00E9391F">
              <w:rPr>
                <w:rFonts w:ascii="Times New Roman" w:hAnsi="Times New Roman"/>
                <w:szCs w:val="22"/>
                <w:lang w:val="sq-AL"/>
              </w:rPr>
              <w:t>Në vitin 201</w:t>
            </w:r>
            <w:r>
              <w:rPr>
                <w:rFonts w:ascii="Times New Roman" w:hAnsi="Times New Roman"/>
                <w:szCs w:val="22"/>
                <w:lang w:val="sq-AL"/>
              </w:rPr>
              <w:t>2</w:t>
            </w:r>
            <w:r w:rsidRPr="00E9391F">
              <w:rPr>
                <w:rFonts w:ascii="Times New Roman" w:hAnsi="Times New Roman"/>
                <w:szCs w:val="22"/>
                <w:lang w:val="sq-AL"/>
              </w:rPr>
              <w:t xml:space="preserve">, Bashkimi Evropian miratoi Direktivën 2012/34/BE e Parlamentit Evropian dhe Këshillit e datës 21 nëntor 2012, “Mbi krijimin e një zonë të vetme evropiane hekurudhore”, sipas së cilës kërkohet që të zbatohet në ligjin vendas të çdo shteti, jo vetëm në Shtetet Anëtare por edhe ato kandidate që do të anëtarësohen, </w:t>
            </w:r>
            <w:r w:rsidR="00586E05" w:rsidRPr="00E9391F">
              <w:rPr>
                <w:rFonts w:ascii="Times New Roman" w:hAnsi="Times New Roman"/>
                <w:szCs w:val="22"/>
                <w:lang w:val="sq-AL"/>
              </w:rPr>
              <w:t>dallimi midis ofrimit të shërbimeve të transportit dhe administrimit të infrastrukturës</w:t>
            </w:r>
            <w:r w:rsidR="00586E05">
              <w:rPr>
                <w:rFonts w:ascii="Times New Roman" w:hAnsi="Times New Roman"/>
                <w:szCs w:val="22"/>
                <w:lang w:val="sq-AL"/>
              </w:rPr>
              <w:t>. Kjo k</w:t>
            </w:r>
            <w:r w:rsidR="00C12912">
              <w:rPr>
                <w:rFonts w:ascii="Times New Roman" w:hAnsi="Times New Roman"/>
                <w:szCs w:val="22"/>
                <w:lang w:val="sq-AL"/>
              </w:rPr>
              <w:t>ë</w:t>
            </w:r>
            <w:r w:rsidR="00586E05">
              <w:rPr>
                <w:rFonts w:ascii="Times New Roman" w:hAnsi="Times New Roman"/>
                <w:szCs w:val="22"/>
                <w:lang w:val="sq-AL"/>
              </w:rPr>
              <w:t>rkes</w:t>
            </w:r>
            <w:r w:rsidR="00C12912">
              <w:rPr>
                <w:rFonts w:ascii="Times New Roman" w:hAnsi="Times New Roman"/>
                <w:szCs w:val="22"/>
                <w:lang w:val="sq-AL"/>
              </w:rPr>
              <w:t>ë</w:t>
            </w:r>
            <w:r w:rsidR="00586E05">
              <w:rPr>
                <w:rFonts w:ascii="Times New Roman" w:hAnsi="Times New Roman"/>
                <w:szCs w:val="22"/>
                <w:lang w:val="sq-AL"/>
              </w:rPr>
              <w:t xml:space="preserve"> sjell si domosdoshm</w:t>
            </w:r>
            <w:r w:rsidR="00C12912">
              <w:rPr>
                <w:rFonts w:ascii="Times New Roman" w:hAnsi="Times New Roman"/>
                <w:szCs w:val="22"/>
                <w:lang w:val="sq-AL"/>
              </w:rPr>
              <w:t>ë</w:t>
            </w:r>
            <w:r w:rsidR="00586E05">
              <w:rPr>
                <w:rFonts w:ascii="Times New Roman" w:hAnsi="Times New Roman"/>
                <w:szCs w:val="22"/>
                <w:lang w:val="sq-AL"/>
              </w:rPr>
              <w:t xml:space="preserve">ri dhe detyrim </w:t>
            </w:r>
            <w:r w:rsidR="00586E05" w:rsidRPr="00E9391F">
              <w:rPr>
                <w:rFonts w:ascii="Times New Roman" w:hAnsi="Times New Roman"/>
                <w:szCs w:val="22"/>
                <w:lang w:val="sq-AL"/>
              </w:rPr>
              <w:t>që këto dy aktivitete</w:t>
            </w:r>
            <w:r w:rsidR="00586E05">
              <w:rPr>
                <w:rFonts w:ascii="Times New Roman" w:hAnsi="Times New Roman"/>
                <w:szCs w:val="22"/>
                <w:lang w:val="sq-AL"/>
              </w:rPr>
              <w:t>, nd</w:t>
            </w:r>
            <w:r w:rsidR="00C12912">
              <w:rPr>
                <w:rFonts w:ascii="Times New Roman" w:hAnsi="Times New Roman"/>
                <w:szCs w:val="22"/>
                <w:lang w:val="sq-AL"/>
              </w:rPr>
              <w:t>ë</w:t>
            </w:r>
            <w:r w:rsidR="00586E05">
              <w:rPr>
                <w:rFonts w:ascii="Times New Roman" w:hAnsi="Times New Roman"/>
                <w:szCs w:val="22"/>
                <w:lang w:val="sq-AL"/>
              </w:rPr>
              <w:t>rmarrje,</w:t>
            </w:r>
            <w:r w:rsidR="00586E05" w:rsidRPr="00E9391F">
              <w:rPr>
                <w:rFonts w:ascii="Times New Roman" w:hAnsi="Times New Roman"/>
                <w:szCs w:val="22"/>
                <w:lang w:val="sq-AL"/>
              </w:rPr>
              <w:t xml:space="preserve"> të ketë llogari të ndara dhe të menaxhohen veçmas</w:t>
            </w:r>
            <w:r w:rsidR="00586E05">
              <w:rPr>
                <w:rFonts w:ascii="Times New Roman" w:hAnsi="Times New Roman"/>
                <w:szCs w:val="22"/>
                <w:lang w:val="sq-AL"/>
              </w:rPr>
              <w:t xml:space="preserve">. </w:t>
            </w:r>
            <w:r w:rsidRPr="00E9391F">
              <w:rPr>
                <w:rFonts w:ascii="Times New Roman" w:hAnsi="Times New Roman"/>
                <w:szCs w:val="22"/>
                <w:lang w:val="sq-AL"/>
              </w:rPr>
              <w:t xml:space="preserve"> </w:t>
            </w:r>
            <w:r w:rsidR="00586E05">
              <w:rPr>
                <w:rFonts w:ascii="Times New Roman" w:hAnsi="Times New Roman"/>
                <w:szCs w:val="22"/>
                <w:lang w:val="sq-AL"/>
              </w:rPr>
              <w:t>A</w:t>
            </w:r>
            <w:r w:rsidR="00586E05" w:rsidRPr="00586E05">
              <w:rPr>
                <w:rFonts w:ascii="Times New Roman" w:hAnsi="Times New Roman"/>
                <w:szCs w:val="22"/>
                <w:lang w:val="sq-AL"/>
              </w:rPr>
              <w:t>dministratorët e infrastrukturës</w:t>
            </w:r>
            <w:r w:rsidR="00586E05">
              <w:rPr>
                <w:rFonts w:ascii="Times New Roman" w:hAnsi="Times New Roman"/>
                <w:szCs w:val="22"/>
                <w:lang w:val="sq-AL"/>
              </w:rPr>
              <w:t>, pas ndarjes nga menaxher</w:t>
            </w:r>
            <w:r w:rsidR="00C12912">
              <w:rPr>
                <w:rFonts w:ascii="Times New Roman" w:hAnsi="Times New Roman"/>
                <w:szCs w:val="22"/>
                <w:lang w:val="sq-AL"/>
              </w:rPr>
              <w:t>ë</w:t>
            </w:r>
            <w:r w:rsidR="00586E05">
              <w:rPr>
                <w:rFonts w:ascii="Times New Roman" w:hAnsi="Times New Roman"/>
                <w:szCs w:val="22"/>
                <w:lang w:val="sq-AL"/>
              </w:rPr>
              <w:t>t e infrastruktur</w:t>
            </w:r>
            <w:r w:rsidR="00C12912">
              <w:rPr>
                <w:rFonts w:ascii="Times New Roman" w:hAnsi="Times New Roman"/>
                <w:szCs w:val="22"/>
                <w:lang w:val="sq-AL"/>
              </w:rPr>
              <w:t>ë</w:t>
            </w:r>
            <w:r w:rsidR="00586E05">
              <w:rPr>
                <w:rFonts w:ascii="Times New Roman" w:hAnsi="Times New Roman"/>
                <w:szCs w:val="22"/>
                <w:lang w:val="sq-AL"/>
              </w:rPr>
              <w:t>s,</w:t>
            </w:r>
            <w:r w:rsidR="00586E05" w:rsidRPr="00586E05">
              <w:rPr>
                <w:rFonts w:ascii="Times New Roman" w:hAnsi="Times New Roman"/>
                <w:szCs w:val="22"/>
                <w:lang w:val="sq-AL"/>
              </w:rPr>
              <w:t xml:space="preserve"> duhet të </w:t>
            </w:r>
            <w:proofErr w:type="spellStart"/>
            <w:r w:rsidR="00586E05" w:rsidRPr="00586E05">
              <w:rPr>
                <w:rFonts w:ascii="Times New Roman" w:hAnsi="Times New Roman"/>
                <w:szCs w:val="22"/>
                <w:lang w:val="sq-AL"/>
              </w:rPr>
              <w:t>regjistru</w:t>
            </w:r>
            <w:r w:rsidR="00586E05">
              <w:rPr>
                <w:rFonts w:ascii="Times New Roman" w:hAnsi="Times New Roman"/>
                <w:szCs w:val="22"/>
                <w:lang w:val="sq-AL"/>
              </w:rPr>
              <w:t>ohen</w:t>
            </w:r>
            <w:proofErr w:type="spellEnd"/>
            <w:r w:rsidR="00586E05">
              <w:rPr>
                <w:rFonts w:ascii="Times New Roman" w:hAnsi="Times New Roman"/>
                <w:szCs w:val="22"/>
                <w:lang w:val="sq-AL"/>
              </w:rPr>
              <w:t xml:space="preserve"> n</w:t>
            </w:r>
            <w:r w:rsidR="00C12912">
              <w:rPr>
                <w:rFonts w:ascii="Times New Roman" w:hAnsi="Times New Roman"/>
                <w:szCs w:val="22"/>
                <w:lang w:val="sq-AL"/>
              </w:rPr>
              <w:t>ë</w:t>
            </w:r>
            <w:r w:rsidR="00586E05">
              <w:rPr>
                <w:rFonts w:ascii="Times New Roman" w:hAnsi="Times New Roman"/>
                <w:szCs w:val="22"/>
                <w:lang w:val="sq-AL"/>
              </w:rPr>
              <w:t xml:space="preserve"> vete, </w:t>
            </w:r>
            <w:r w:rsidR="00586E05" w:rsidRPr="00586E05">
              <w:rPr>
                <w:rFonts w:ascii="Times New Roman" w:hAnsi="Times New Roman"/>
                <w:szCs w:val="22"/>
                <w:lang w:val="sq-AL"/>
              </w:rPr>
              <w:t>të krij</w:t>
            </w:r>
            <w:r w:rsidR="00586E05">
              <w:rPr>
                <w:rFonts w:ascii="Times New Roman" w:hAnsi="Times New Roman"/>
                <w:szCs w:val="22"/>
                <w:lang w:val="sq-AL"/>
              </w:rPr>
              <w:t>ojn</w:t>
            </w:r>
            <w:r w:rsidR="00C12912">
              <w:rPr>
                <w:rFonts w:ascii="Times New Roman" w:hAnsi="Times New Roman"/>
                <w:szCs w:val="22"/>
                <w:lang w:val="sq-AL"/>
              </w:rPr>
              <w:t>ë</w:t>
            </w:r>
            <w:r w:rsidR="00586E05" w:rsidRPr="00586E05">
              <w:rPr>
                <w:rFonts w:ascii="Times New Roman" w:hAnsi="Times New Roman"/>
                <w:szCs w:val="22"/>
                <w:lang w:val="sq-AL"/>
              </w:rPr>
              <w:t xml:space="preserve"> vlerën e </w:t>
            </w:r>
            <w:proofErr w:type="spellStart"/>
            <w:r w:rsidR="00586E05" w:rsidRPr="00586E05">
              <w:rPr>
                <w:rFonts w:ascii="Times New Roman" w:hAnsi="Times New Roman"/>
                <w:szCs w:val="22"/>
                <w:lang w:val="sq-AL"/>
              </w:rPr>
              <w:t>aseteve</w:t>
            </w:r>
            <w:proofErr w:type="spellEnd"/>
            <w:r w:rsidR="00586E05" w:rsidRPr="00586E05">
              <w:rPr>
                <w:rFonts w:ascii="Times New Roman" w:hAnsi="Times New Roman"/>
                <w:szCs w:val="22"/>
                <w:lang w:val="sq-AL"/>
              </w:rPr>
              <w:t xml:space="preserve"> të tyre </w:t>
            </w:r>
            <w:r w:rsidR="00586E05">
              <w:rPr>
                <w:rFonts w:ascii="Times New Roman" w:hAnsi="Times New Roman"/>
                <w:szCs w:val="22"/>
                <w:lang w:val="sq-AL"/>
              </w:rPr>
              <w:t>n</w:t>
            </w:r>
            <w:r w:rsidR="00C12912">
              <w:rPr>
                <w:rFonts w:ascii="Times New Roman" w:hAnsi="Times New Roman"/>
                <w:szCs w:val="22"/>
                <w:lang w:val="sq-AL"/>
              </w:rPr>
              <w:t>ë</w:t>
            </w:r>
            <w:r w:rsidR="00586E05">
              <w:rPr>
                <w:rFonts w:ascii="Times New Roman" w:hAnsi="Times New Roman"/>
                <w:szCs w:val="22"/>
                <w:lang w:val="sq-AL"/>
              </w:rPr>
              <w:t xml:space="preserve"> m</w:t>
            </w:r>
            <w:r w:rsidR="00C12912">
              <w:rPr>
                <w:rFonts w:ascii="Times New Roman" w:hAnsi="Times New Roman"/>
                <w:szCs w:val="22"/>
                <w:lang w:val="sq-AL"/>
              </w:rPr>
              <w:t>ë</w:t>
            </w:r>
            <w:r w:rsidR="00586E05">
              <w:rPr>
                <w:rFonts w:ascii="Times New Roman" w:hAnsi="Times New Roman"/>
                <w:szCs w:val="22"/>
                <w:lang w:val="sq-AL"/>
              </w:rPr>
              <w:t>nyr</w:t>
            </w:r>
            <w:r w:rsidR="00C12912">
              <w:rPr>
                <w:rFonts w:ascii="Times New Roman" w:hAnsi="Times New Roman"/>
                <w:szCs w:val="22"/>
                <w:lang w:val="sq-AL"/>
              </w:rPr>
              <w:t>ë</w:t>
            </w:r>
            <w:r w:rsidR="00586E05">
              <w:rPr>
                <w:rFonts w:ascii="Times New Roman" w:hAnsi="Times New Roman"/>
                <w:szCs w:val="22"/>
                <w:lang w:val="sq-AL"/>
              </w:rPr>
              <w:t xml:space="preserve"> q</w:t>
            </w:r>
            <w:r w:rsidR="00C12912">
              <w:rPr>
                <w:rFonts w:ascii="Times New Roman" w:hAnsi="Times New Roman"/>
                <w:szCs w:val="22"/>
                <w:lang w:val="sq-AL"/>
              </w:rPr>
              <w:t>ë</w:t>
            </w:r>
            <w:r w:rsidR="00586E05">
              <w:rPr>
                <w:rFonts w:ascii="Times New Roman" w:hAnsi="Times New Roman"/>
                <w:szCs w:val="22"/>
                <w:lang w:val="sq-AL"/>
              </w:rPr>
              <w:t xml:space="preserve"> t</w:t>
            </w:r>
            <w:r w:rsidR="00C12912">
              <w:rPr>
                <w:rFonts w:ascii="Times New Roman" w:hAnsi="Times New Roman"/>
                <w:szCs w:val="22"/>
                <w:lang w:val="sq-AL"/>
              </w:rPr>
              <w:t>ë</w:t>
            </w:r>
            <w:r w:rsidR="00586E05">
              <w:rPr>
                <w:rFonts w:ascii="Times New Roman" w:hAnsi="Times New Roman"/>
                <w:szCs w:val="22"/>
                <w:lang w:val="sq-AL"/>
              </w:rPr>
              <w:t xml:space="preserve"> vler</w:t>
            </w:r>
            <w:r w:rsidR="00C12912">
              <w:rPr>
                <w:rFonts w:ascii="Times New Roman" w:hAnsi="Times New Roman"/>
                <w:szCs w:val="22"/>
                <w:lang w:val="sq-AL"/>
              </w:rPr>
              <w:t>ë</w:t>
            </w:r>
            <w:r w:rsidR="00586E05">
              <w:rPr>
                <w:rFonts w:ascii="Times New Roman" w:hAnsi="Times New Roman"/>
                <w:szCs w:val="22"/>
                <w:lang w:val="sq-AL"/>
              </w:rPr>
              <w:t>sojn</w:t>
            </w:r>
            <w:r w:rsidR="00C12912">
              <w:rPr>
                <w:rFonts w:ascii="Times New Roman" w:hAnsi="Times New Roman"/>
                <w:szCs w:val="22"/>
                <w:lang w:val="sq-AL"/>
              </w:rPr>
              <w:t>ë</w:t>
            </w:r>
            <w:r w:rsidR="00586E05">
              <w:rPr>
                <w:rFonts w:ascii="Times New Roman" w:hAnsi="Times New Roman"/>
                <w:szCs w:val="22"/>
                <w:lang w:val="sq-AL"/>
              </w:rPr>
              <w:t xml:space="preserve"> element</w:t>
            </w:r>
            <w:r w:rsidR="00C12912">
              <w:rPr>
                <w:rFonts w:ascii="Times New Roman" w:hAnsi="Times New Roman"/>
                <w:szCs w:val="22"/>
                <w:lang w:val="sq-AL"/>
              </w:rPr>
              <w:t>ë</w:t>
            </w:r>
            <w:r w:rsidR="00586E05">
              <w:rPr>
                <w:rFonts w:ascii="Times New Roman" w:hAnsi="Times New Roman"/>
                <w:szCs w:val="22"/>
                <w:lang w:val="sq-AL"/>
              </w:rPr>
              <w:t>t e uljes s</w:t>
            </w:r>
            <w:r w:rsidR="00C12912">
              <w:rPr>
                <w:rFonts w:ascii="Times New Roman" w:hAnsi="Times New Roman"/>
                <w:szCs w:val="22"/>
                <w:lang w:val="sq-AL"/>
              </w:rPr>
              <w:t>ë</w:t>
            </w:r>
            <w:r w:rsidR="00586E05" w:rsidRPr="00586E05">
              <w:rPr>
                <w:rFonts w:ascii="Times New Roman" w:hAnsi="Times New Roman"/>
                <w:szCs w:val="22"/>
                <w:lang w:val="sq-AL"/>
              </w:rPr>
              <w:t xml:space="preserve"> kosto</w:t>
            </w:r>
            <w:r w:rsidR="00586E05">
              <w:rPr>
                <w:rFonts w:ascii="Times New Roman" w:hAnsi="Times New Roman"/>
                <w:szCs w:val="22"/>
                <w:lang w:val="sq-AL"/>
              </w:rPr>
              <w:t>s</w:t>
            </w:r>
            <w:r w:rsidR="00586E05" w:rsidRPr="00586E05">
              <w:rPr>
                <w:rFonts w:ascii="Times New Roman" w:hAnsi="Times New Roman"/>
                <w:szCs w:val="22"/>
                <w:lang w:val="sq-AL"/>
              </w:rPr>
              <w:t xml:space="preserve"> </w:t>
            </w:r>
            <w:r w:rsidR="00586E05">
              <w:rPr>
                <w:rFonts w:ascii="Times New Roman" w:hAnsi="Times New Roman"/>
                <w:szCs w:val="22"/>
                <w:lang w:val="sq-AL"/>
              </w:rPr>
              <w:t>s</w:t>
            </w:r>
            <w:r w:rsidR="00C12912">
              <w:rPr>
                <w:rFonts w:ascii="Times New Roman" w:hAnsi="Times New Roman"/>
                <w:szCs w:val="22"/>
                <w:lang w:val="sq-AL"/>
              </w:rPr>
              <w:t>ë</w:t>
            </w:r>
            <w:r w:rsidR="00586E05">
              <w:rPr>
                <w:rFonts w:ascii="Times New Roman" w:hAnsi="Times New Roman"/>
                <w:szCs w:val="22"/>
                <w:lang w:val="sq-AL"/>
              </w:rPr>
              <w:t xml:space="preserve"> kalimit n</w:t>
            </w:r>
            <w:r w:rsidR="00C12912">
              <w:rPr>
                <w:rFonts w:ascii="Times New Roman" w:hAnsi="Times New Roman"/>
                <w:szCs w:val="22"/>
                <w:lang w:val="sq-AL"/>
              </w:rPr>
              <w:t>ë</w:t>
            </w:r>
            <w:r w:rsidR="00586E05">
              <w:rPr>
                <w:rFonts w:ascii="Times New Roman" w:hAnsi="Times New Roman"/>
                <w:szCs w:val="22"/>
                <w:lang w:val="sq-AL"/>
              </w:rPr>
              <w:t xml:space="preserve"> infrastrukturë.</w:t>
            </w:r>
            <w:r w:rsidR="00C12912">
              <w:rPr>
                <w:rFonts w:ascii="Times New Roman" w:hAnsi="Times New Roman"/>
                <w:szCs w:val="22"/>
                <w:lang w:val="sq-AL"/>
              </w:rPr>
              <w:t xml:space="preserve"> Nga ana tjetër, </w:t>
            </w:r>
            <w:r w:rsidR="00C12912" w:rsidRPr="00C12912">
              <w:rPr>
                <w:rFonts w:ascii="Times New Roman" w:hAnsi="Times New Roman"/>
                <w:szCs w:val="22"/>
                <w:lang w:val="sq-AL"/>
              </w:rPr>
              <w:t xml:space="preserve">sipërmarrjet hekurudhore </w:t>
            </w:r>
            <w:r w:rsidR="00C12912">
              <w:rPr>
                <w:rFonts w:ascii="Times New Roman" w:hAnsi="Times New Roman"/>
                <w:szCs w:val="22"/>
                <w:lang w:val="sq-AL"/>
              </w:rPr>
              <w:t xml:space="preserve">duhet </w:t>
            </w:r>
            <w:r w:rsidR="00C12912" w:rsidRPr="00C12912">
              <w:rPr>
                <w:rFonts w:ascii="Times New Roman" w:hAnsi="Times New Roman"/>
                <w:szCs w:val="22"/>
                <w:lang w:val="sq-AL"/>
              </w:rPr>
              <w:t>të ofrojnë shërbime më të mira për udhëtarët dhe shfrytëzuesit e mallrave</w:t>
            </w:r>
            <w:r w:rsidR="00C12912">
              <w:rPr>
                <w:rFonts w:ascii="Times New Roman" w:hAnsi="Times New Roman"/>
                <w:szCs w:val="22"/>
                <w:lang w:val="sq-AL"/>
              </w:rPr>
              <w:t xml:space="preserve">, duke </w:t>
            </w:r>
            <w:proofErr w:type="spellStart"/>
            <w:r w:rsidR="00C12912">
              <w:rPr>
                <w:rFonts w:ascii="Times New Roman" w:hAnsi="Times New Roman"/>
                <w:szCs w:val="22"/>
                <w:lang w:val="sq-AL"/>
              </w:rPr>
              <w:t>patur</w:t>
            </w:r>
            <w:proofErr w:type="spellEnd"/>
            <w:r w:rsidR="00C12912">
              <w:rPr>
                <w:rFonts w:ascii="Times New Roman" w:hAnsi="Times New Roman"/>
                <w:szCs w:val="22"/>
                <w:lang w:val="sq-AL"/>
              </w:rPr>
              <w:t xml:space="preserve"> q</w:t>
            </w:r>
            <w:r w:rsidR="00C12912" w:rsidRPr="00C12912">
              <w:rPr>
                <w:rFonts w:ascii="Times New Roman" w:hAnsi="Times New Roman"/>
                <w:szCs w:val="22"/>
                <w:lang w:val="sq-AL"/>
              </w:rPr>
              <w:t>asj</w:t>
            </w:r>
            <w:r w:rsidR="00C12912">
              <w:rPr>
                <w:rFonts w:ascii="Times New Roman" w:hAnsi="Times New Roman"/>
                <w:szCs w:val="22"/>
                <w:lang w:val="sq-AL"/>
              </w:rPr>
              <w:t>e</w:t>
            </w:r>
            <w:r w:rsidR="00C12912" w:rsidRPr="00C12912">
              <w:rPr>
                <w:rFonts w:ascii="Times New Roman" w:hAnsi="Times New Roman"/>
                <w:szCs w:val="22"/>
                <w:lang w:val="sq-AL"/>
              </w:rPr>
              <w:t xml:space="preserve"> </w:t>
            </w:r>
            <w:proofErr w:type="spellStart"/>
            <w:r w:rsidR="00C12912" w:rsidRPr="00C12912">
              <w:rPr>
                <w:rFonts w:ascii="Times New Roman" w:hAnsi="Times New Roman"/>
                <w:szCs w:val="22"/>
                <w:lang w:val="sq-AL"/>
              </w:rPr>
              <w:t>jodiskriminuese</w:t>
            </w:r>
            <w:proofErr w:type="spellEnd"/>
            <w:r w:rsidR="00C12912" w:rsidRPr="00C12912">
              <w:rPr>
                <w:rFonts w:ascii="Times New Roman" w:hAnsi="Times New Roman"/>
                <w:szCs w:val="22"/>
                <w:lang w:val="sq-AL"/>
              </w:rPr>
              <w:t xml:space="preserve"> në </w:t>
            </w:r>
            <w:r w:rsidR="00C12912">
              <w:rPr>
                <w:rFonts w:ascii="Times New Roman" w:hAnsi="Times New Roman"/>
                <w:szCs w:val="22"/>
                <w:lang w:val="sq-AL"/>
              </w:rPr>
              <w:t xml:space="preserve">të drejtën e kalimit të shinave dhe në </w:t>
            </w:r>
            <w:r w:rsidR="00C12912" w:rsidRPr="00C12912">
              <w:rPr>
                <w:rFonts w:ascii="Times New Roman" w:hAnsi="Times New Roman"/>
                <w:szCs w:val="22"/>
                <w:lang w:val="sq-AL"/>
              </w:rPr>
              <w:t>objektet e shërbimit</w:t>
            </w:r>
            <w:r w:rsidR="00C12912">
              <w:rPr>
                <w:rFonts w:ascii="Times New Roman" w:hAnsi="Times New Roman"/>
                <w:szCs w:val="22"/>
                <w:lang w:val="sq-AL"/>
              </w:rPr>
              <w:t xml:space="preserve"> </w:t>
            </w:r>
            <w:r w:rsidR="00C12912" w:rsidRPr="00C12912">
              <w:rPr>
                <w:rFonts w:ascii="Times New Roman" w:hAnsi="Times New Roman"/>
                <w:szCs w:val="22"/>
                <w:lang w:val="sq-AL"/>
              </w:rPr>
              <w:t>dhe furnizimit me shërbime hekurudhore</w:t>
            </w:r>
            <w:r w:rsidR="00C12912">
              <w:rPr>
                <w:rFonts w:ascii="Times New Roman" w:hAnsi="Times New Roman"/>
                <w:szCs w:val="22"/>
                <w:lang w:val="sq-AL"/>
              </w:rPr>
              <w:t>.</w:t>
            </w:r>
          </w:p>
          <w:p w14:paraId="61CA378F" w14:textId="77777777" w:rsidR="00586E05" w:rsidRDefault="00586E05" w:rsidP="002F4614">
            <w:pPr>
              <w:spacing w:line="276" w:lineRule="auto"/>
              <w:jc w:val="both"/>
              <w:rPr>
                <w:rFonts w:ascii="Times New Roman" w:hAnsi="Times New Roman"/>
                <w:szCs w:val="22"/>
                <w:lang w:val="sq-AL"/>
              </w:rPr>
            </w:pPr>
          </w:p>
          <w:p w14:paraId="11FC8582" w14:textId="3A870FF8" w:rsidR="002F4614" w:rsidRDefault="00E9391F" w:rsidP="002F4614">
            <w:pPr>
              <w:spacing w:line="276" w:lineRule="auto"/>
              <w:jc w:val="both"/>
              <w:rPr>
                <w:rFonts w:ascii="Times New Roman" w:hAnsi="Times New Roman"/>
                <w:szCs w:val="22"/>
                <w:lang w:val="sq-AL"/>
              </w:rPr>
            </w:pPr>
            <w:r>
              <w:rPr>
                <w:rFonts w:ascii="Times New Roman" w:hAnsi="Times New Roman"/>
                <w:szCs w:val="22"/>
                <w:lang w:val="sq-AL"/>
              </w:rPr>
              <w:t>Kjo k</w:t>
            </w:r>
            <w:r w:rsidR="00E97640">
              <w:rPr>
                <w:rFonts w:ascii="Times New Roman" w:hAnsi="Times New Roman"/>
                <w:szCs w:val="22"/>
                <w:lang w:val="sq-AL"/>
              </w:rPr>
              <w:t>ë</w:t>
            </w:r>
            <w:r>
              <w:rPr>
                <w:rFonts w:ascii="Times New Roman" w:hAnsi="Times New Roman"/>
                <w:szCs w:val="22"/>
                <w:lang w:val="sq-AL"/>
              </w:rPr>
              <w:t>rkes</w:t>
            </w:r>
            <w:r w:rsidR="00E97640">
              <w:rPr>
                <w:rFonts w:ascii="Times New Roman" w:hAnsi="Times New Roman"/>
                <w:szCs w:val="22"/>
                <w:lang w:val="sq-AL"/>
              </w:rPr>
              <w:t>ë</w:t>
            </w:r>
            <w:r>
              <w:rPr>
                <w:rFonts w:ascii="Times New Roman" w:hAnsi="Times New Roman"/>
                <w:szCs w:val="22"/>
                <w:lang w:val="sq-AL"/>
              </w:rPr>
              <w:t xml:space="preserve"> </w:t>
            </w:r>
            <w:r w:rsidR="00E97640">
              <w:rPr>
                <w:rFonts w:ascii="Times New Roman" w:hAnsi="Times New Roman"/>
                <w:szCs w:val="22"/>
                <w:lang w:val="sq-AL"/>
              </w:rPr>
              <w:t>e</w:t>
            </w:r>
            <w:r w:rsidR="002F4614" w:rsidRPr="002F4614">
              <w:rPr>
                <w:rFonts w:ascii="Times New Roman" w:hAnsi="Times New Roman"/>
                <w:szCs w:val="22"/>
                <w:lang w:val="sq-AL"/>
              </w:rPr>
              <w:t xml:space="preserve"> miratuar nga Qeveria, do </w:t>
            </w:r>
            <w:r w:rsidR="00B85644">
              <w:rPr>
                <w:rFonts w:ascii="Times New Roman" w:hAnsi="Times New Roman"/>
                <w:szCs w:val="22"/>
                <w:lang w:val="sq-AL"/>
              </w:rPr>
              <w:t>t</w:t>
            </w:r>
            <w:r w:rsidR="00E97640">
              <w:rPr>
                <w:rFonts w:ascii="Times New Roman" w:hAnsi="Times New Roman"/>
                <w:szCs w:val="22"/>
                <w:lang w:val="sq-AL"/>
              </w:rPr>
              <w:t>ë</w:t>
            </w:r>
            <w:r w:rsidR="00B85644">
              <w:rPr>
                <w:rFonts w:ascii="Times New Roman" w:hAnsi="Times New Roman"/>
                <w:szCs w:val="22"/>
                <w:lang w:val="sq-AL"/>
              </w:rPr>
              <w:t xml:space="preserve"> sjell</w:t>
            </w:r>
            <w:r w:rsidR="00E97640">
              <w:rPr>
                <w:rFonts w:ascii="Times New Roman" w:hAnsi="Times New Roman"/>
                <w:szCs w:val="22"/>
                <w:lang w:val="sq-AL"/>
              </w:rPr>
              <w:t>ë</w:t>
            </w:r>
            <w:r w:rsidR="00B85644">
              <w:rPr>
                <w:rFonts w:ascii="Times New Roman" w:hAnsi="Times New Roman"/>
                <w:szCs w:val="22"/>
                <w:lang w:val="sq-AL"/>
              </w:rPr>
              <w:t xml:space="preserve"> realizimin dhe funksionimin e n</w:t>
            </w:r>
            <w:r w:rsidR="002F4614" w:rsidRPr="002F4614">
              <w:rPr>
                <w:rFonts w:ascii="Times New Roman" w:hAnsi="Times New Roman"/>
                <w:szCs w:val="22"/>
                <w:lang w:val="sq-AL"/>
              </w:rPr>
              <w:t>darj</w:t>
            </w:r>
            <w:r w:rsidR="00B85644">
              <w:rPr>
                <w:rFonts w:ascii="Times New Roman" w:hAnsi="Times New Roman"/>
                <w:szCs w:val="22"/>
                <w:lang w:val="sq-AL"/>
              </w:rPr>
              <w:t>es</w:t>
            </w:r>
            <w:r w:rsidR="002F4614" w:rsidRPr="002F4614">
              <w:rPr>
                <w:rFonts w:ascii="Times New Roman" w:hAnsi="Times New Roman"/>
                <w:szCs w:val="22"/>
                <w:lang w:val="sq-AL"/>
              </w:rPr>
              <w:t xml:space="preserve"> </w:t>
            </w:r>
            <w:r w:rsidR="00B85644">
              <w:rPr>
                <w:rFonts w:ascii="Times New Roman" w:hAnsi="Times New Roman"/>
                <w:szCs w:val="22"/>
                <w:lang w:val="sq-AL"/>
              </w:rPr>
              <w:t>s</w:t>
            </w:r>
            <w:r w:rsidR="00E97640">
              <w:rPr>
                <w:rFonts w:ascii="Times New Roman" w:hAnsi="Times New Roman"/>
                <w:szCs w:val="22"/>
                <w:lang w:val="sq-AL"/>
              </w:rPr>
              <w:t>ë</w:t>
            </w:r>
            <w:r w:rsidR="002F4614" w:rsidRPr="002F4614">
              <w:rPr>
                <w:rFonts w:ascii="Times New Roman" w:hAnsi="Times New Roman"/>
                <w:szCs w:val="22"/>
                <w:lang w:val="sq-AL"/>
              </w:rPr>
              <w:t xml:space="preserve"> plotë </w:t>
            </w:r>
            <w:r w:rsidR="00B85644">
              <w:rPr>
                <w:rFonts w:ascii="Times New Roman" w:hAnsi="Times New Roman"/>
                <w:szCs w:val="22"/>
                <w:lang w:val="sq-AL"/>
              </w:rPr>
              <w:t>t</w:t>
            </w:r>
            <w:r w:rsidR="00E97640">
              <w:rPr>
                <w:rFonts w:ascii="Times New Roman" w:hAnsi="Times New Roman"/>
                <w:szCs w:val="22"/>
                <w:lang w:val="sq-AL"/>
              </w:rPr>
              <w:t>ë</w:t>
            </w:r>
            <w:r w:rsidR="002F4614" w:rsidRPr="002F4614">
              <w:rPr>
                <w:rFonts w:ascii="Times New Roman" w:hAnsi="Times New Roman"/>
                <w:szCs w:val="22"/>
                <w:lang w:val="sq-AL"/>
              </w:rPr>
              <w:t xml:space="preserve"> funksioneve të menaxherit të infrastrukturës hekurudhore </w:t>
            </w:r>
            <w:r w:rsidR="00B85644">
              <w:rPr>
                <w:rFonts w:ascii="Times New Roman" w:hAnsi="Times New Roman"/>
                <w:szCs w:val="22"/>
                <w:lang w:val="sq-AL"/>
              </w:rPr>
              <w:t>nga funksionet e sip</w:t>
            </w:r>
            <w:r w:rsidR="00E97640">
              <w:rPr>
                <w:rFonts w:ascii="Times New Roman" w:hAnsi="Times New Roman"/>
                <w:szCs w:val="22"/>
                <w:lang w:val="sq-AL"/>
              </w:rPr>
              <w:t>ë</w:t>
            </w:r>
            <w:r w:rsidR="00B85644">
              <w:rPr>
                <w:rFonts w:ascii="Times New Roman" w:hAnsi="Times New Roman"/>
                <w:szCs w:val="22"/>
                <w:lang w:val="sq-AL"/>
              </w:rPr>
              <w:t>rmarr</w:t>
            </w:r>
            <w:r w:rsidR="00E97640">
              <w:rPr>
                <w:rFonts w:ascii="Times New Roman" w:hAnsi="Times New Roman"/>
                <w:szCs w:val="22"/>
                <w:lang w:val="sq-AL"/>
              </w:rPr>
              <w:t>ë</w:t>
            </w:r>
            <w:r w:rsidR="00B85644">
              <w:rPr>
                <w:rFonts w:ascii="Times New Roman" w:hAnsi="Times New Roman"/>
                <w:szCs w:val="22"/>
                <w:lang w:val="sq-AL"/>
              </w:rPr>
              <w:t xml:space="preserve">sit hekurudhor, </w:t>
            </w:r>
            <w:r w:rsidR="00B85644" w:rsidRPr="00B85644">
              <w:rPr>
                <w:rFonts w:ascii="Times New Roman" w:hAnsi="Times New Roman"/>
                <w:szCs w:val="22"/>
                <w:lang w:val="sq-AL"/>
              </w:rPr>
              <w:t xml:space="preserve">me qëllim të rritjes së cilësisë dhe efikasitetit të shërbimeve të transportit hekurudhor duke hequr pengesat e ndryshme dhe duke nxitur kështu </w:t>
            </w:r>
            <w:proofErr w:type="spellStart"/>
            <w:r w:rsidR="00B85644" w:rsidRPr="00B85644">
              <w:rPr>
                <w:rFonts w:ascii="Times New Roman" w:hAnsi="Times New Roman"/>
                <w:szCs w:val="22"/>
                <w:lang w:val="sq-AL"/>
              </w:rPr>
              <w:t>performancën</w:t>
            </w:r>
            <w:proofErr w:type="spellEnd"/>
            <w:r w:rsidR="00B85644" w:rsidRPr="00B85644">
              <w:rPr>
                <w:rFonts w:ascii="Times New Roman" w:hAnsi="Times New Roman"/>
                <w:szCs w:val="22"/>
                <w:lang w:val="sq-AL"/>
              </w:rPr>
              <w:t xml:space="preserve"> dhe konkurrenc</w:t>
            </w:r>
            <w:r w:rsidR="00FF1E78">
              <w:rPr>
                <w:rFonts w:ascii="Times New Roman" w:hAnsi="Times New Roman"/>
                <w:szCs w:val="22"/>
                <w:lang w:val="sq-AL"/>
              </w:rPr>
              <w:t>ë</w:t>
            </w:r>
            <w:r w:rsidR="00E97640">
              <w:rPr>
                <w:rFonts w:ascii="Times New Roman" w:hAnsi="Times New Roman"/>
                <w:szCs w:val="22"/>
                <w:lang w:val="sq-AL"/>
              </w:rPr>
              <w:t>n</w:t>
            </w:r>
            <w:r w:rsidR="00B85644" w:rsidRPr="00B85644">
              <w:rPr>
                <w:rFonts w:ascii="Times New Roman" w:hAnsi="Times New Roman"/>
                <w:szCs w:val="22"/>
                <w:lang w:val="sq-AL"/>
              </w:rPr>
              <w:t xml:space="preserve"> e sektorit hekurudhor</w:t>
            </w:r>
            <w:r w:rsidR="00B85644">
              <w:rPr>
                <w:rFonts w:ascii="Times New Roman" w:hAnsi="Times New Roman"/>
                <w:szCs w:val="22"/>
                <w:lang w:val="sq-AL"/>
              </w:rPr>
              <w:t>.</w:t>
            </w:r>
          </w:p>
          <w:p w14:paraId="0DE7E1BC" w14:textId="77777777" w:rsidR="00C12912" w:rsidRDefault="00C12912" w:rsidP="002F4614">
            <w:pPr>
              <w:spacing w:line="276" w:lineRule="auto"/>
              <w:jc w:val="both"/>
              <w:rPr>
                <w:rFonts w:ascii="Times New Roman" w:hAnsi="Times New Roman"/>
                <w:szCs w:val="22"/>
                <w:lang w:val="sq-AL"/>
              </w:rPr>
            </w:pPr>
          </w:p>
          <w:p w14:paraId="0A052725" w14:textId="5DC7537F" w:rsidR="00B85644" w:rsidRPr="00782F52" w:rsidRDefault="00B85644" w:rsidP="002F4614">
            <w:pPr>
              <w:spacing w:line="276" w:lineRule="auto"/>
              <w:jc w:val="both"/>
              <w:rPr>
                <w:rFonts w:ascii="Times New Roman" w:hAnsi="Times New Roman"/>
                <w:szCs w:val="22"/>
                <w:lang w:val="sq-AL"/>
              </w:rPr>
            </w:pPr>
            <w:r>
              <w:rPr>
                <w:rFonts w:ascii="Times New Roman" w:hAnsi="Times New Roman"/>
                <w:szCs w:val="22"/>
                <w:lang w:val="sq-AL"/>
              </w:rPr>
              <w:t>Kjo ndarje do t</w:t>
            </w:r>
            <w:r w:rsidR="00E97640">
              <w:rPr>
                <w:rFonts w:ascii="Times New Roman" w:hAnsi="Times New Roman"/>
                <w:szCs w:val="22"/>
                <w:lang w:val="sq-AL"/>
              </w:rPr>
              <w:t>ë</w:t>
            </w:r>
            <w:r>
              <w:rPr>
                <w:rFonts w:ascii="Times New Roman" w:hAnsi="Times New Roman"/>
                <w:szCs w:val="22"/>
                <w:lang w:val="sq-AL"/>
              </w:rPr>
              <w:t xml:space="preserve"> konsistoj</w:t>
            </w:r>
            <w:r w:rsidR="00E97640">
              <w:rPr>
                <w:rFonts w:ascii="Times New Roman" w:hAnsi="Times New Roman"/>
                <w:szCs w:val="22"/>
                <w:lang w:val="sq-AL"/>
              </w:rPr>
              <w:t>ë</w:t>
            </w:r>
            <w:r>
              <w:rPr>
                <w:rFonts w:ascii="Times New Roman" w:hAnsi="Times New Roman"/>
                <w:szCs w:val="22"/>
                <w:lang w:val="sq-AL"/>
              </w:rPr>
              <w:t xml:space="preserve"> n</w:t>
            </w:r>
            <w:r w:rsidR="00E97640">
              <w:rPr>
                <w:rFonts w:ascii="Times New Roman" w:hAnsi="Times New Roman"/>
                <w:szCs w:val="22"/>
                <w:lang w:val="sq-AL"/>
              </w:rPr>
              <w:t>ë</w:t>
            </w:r>
            <w:r>
              <w:rPr>
                <w:rFonts w:ascii="Times New Roman" w:hAnsi="Times New Roman"/>
                <w:szCs w:val="22"/>
                <w:lang w:val="sq-AL"/>
              </w:rPr>
              <w:t xml:space="preserve"> rregullimin e</w:t>
            </w:r>
            <w:r w:rsidRPr="00B85644">
              <w:rPr>
                <w:rFonts w:ascii="Times New Roman" w:hAnsi="Times New Roman"/>
                <w:szCs w:val="22"/>
                <w:lang w:val="sq-AL"/>
              </w:rPr>
              <w:t xml:space="preserve"> </w:t>
            </w:r>
            <w:r>
              <w:rPr>
                <w:rFonts w:ascii="Times New Roman" w:hAnsi="Times New Roman"/>
                <w:szCs w:val="22"/>
                <w:lang w:val="sq-AL"/>
              </w:rPr>
              <w:t xml:space="preserve">administrimit </w:t>
            </w:r>
            <w:r w:rsidRPr="00B85644">
              <w:rPr>
                <w:rFonts w:ascii="Times New Roman" w:hAnsi="Times New Roman"/>
                <w:szCs w:val="22"/>
                <w:lang w:val="sq-AL"/>
              </w:rPr>
              <w:t>të infrastrukturës, duke siguruar përdorimin efikas</w:t>
            </w:r>
            <w:r w:rsidR="004C0444">
              <w:rPr>
                <w:rFonts w:ascii="Times New Roman" w:hAnsi="Times New Roman"/>
                <w:szCs w:val="22"/>
                <w:lang w:val="sq-AL"/>
              </w:rPr>
              <w:t xml:space="preserve"> dhe </w:t>
            </w:r>
            <w:proofErr w:type="spellStart"/>
            <w:r w:rsidR="004C0444">
              <w:rPr>
                <w:rFonts w:ascii="Times New Roman" w:hAnsi="Times New Roman"/>
                <w:szCs w:val="22"/>
                <w:lang w:val="sq-AL"/>
              </w:rPr>
              <w:t>alokimin</w:t>
            </w:r>
            <w:proofErr w:type="spellEnd"/>
            <w:r w:rsidR="004C0444">
              <w:rPr>
                <w:rFonts w:ascii="Times New Roman" w:hAnsi="Times New Roman"/>
                <w:szCs w:val="22"/>
                <w:lang w:val="sq-AL"/>
              </w:rPr>
              <w:t xml:space="preserve"> n</w:t>
            </w:r>
            <w:r w:rsidR="00E97640">
              <w:rPr>
                <w:rFonts w:ascii="Times New Roman" w:hAnsi="Times New Roman"/>
                <w:szCs w:val="22"/>
                <w:lang w:val="sq-AL"/>
              </w:rPr>
              <w:t>ë</w:t>
            </w:r>
            <w:r w:rsidR="004C0444">
              <w:rPr>
                <w:rFonts w:ascii="Times New Roman" w:hAnsi="Times New Roman"/>
                <w:szCs w:val="22"/>
                <w:lang w:val="sq-AL"/>
              </w:rPr>
              <w:t xml:space="preserve"> m</w:t>
            </w:r>
            <w:r w:rsidR="00E97640">
              <w:rPr>
                <w:rFonts w:ascii="Times New Roman" w:hAnsi="Times New Roman"/>
                <w:szCs w:val="22"/>
                <w:lang w:val="sq-AL"/>
              </w:rPr>
              <w:t>ë</w:t>
            </w:r>
            <w:r w:rsidR="004C0444">
              <w:rPr>
                <w:rFonts w:ascii="Times New Roman" w:hAnsi="Times New Roman"/>
                <w:szCs w:val="22"/>
                <w:lang w:val="sq-AL"/>
              </w:rPr>
              <w:t>nyr</w:t>
            </w:r>
            <w:r w:rsidR="00E97640">
              <w:rPr>
                <w:rFonts w:ascii="Times New Roman" w:hAnsi="Times New Roman"/>
                <w:szCs w:val="22"/>
                <w:lang w:val="sq-AL"/>
              </w:rPr>
              <w:t>ë</w:t>
            </w:r>
            <w:r w:rsidR="004C0444">
              <w:rPr>
                <w:rFonts w:ascii="Times New Roman" w:hAnsi="Times New Roman"/>
                <w:szCs w:val="22"/>
                <w:lang w:val="sq-AL"/>
              </w:rPr>
              <w:t xml:space="preserve"> t</w:t>
            </w:r>
            <w:r w:rsidR="00E97640">
              <w:rPr>
                <w:rFonts w:ascii="Times New Roman" w:hAnsi="Times New Roman"/>
                <w:szCs w:val="22"/>
                <w:lang w:val="sq-AL"/>
              </w:rPr>
              <w:t>ë</w:t>
            </w:r>
            <w:r w:rsidR="004C0444">
              <w:rPr>
                <w:rFonts w:ascii="Times New Roman" w:hAnsi="Times New Roman"/>
                <w:szCs w:val="22"/>
                <w:lang w:val="sq-AL"/>
              </w:rPr>
              <w:t xml:space="preserve"> drejt</w:t>
            </w:r>
            <w:r w:rsidR="00E97640">
              <w:rPr>
                <w:rFonts w:ascii="Times New Roman" w:hAnsi="Times New Roman"/>
                <w:szCs w:val="22"/>
                <w:lang w:val="sq-AL"/>
              </w:rPr>
              <w:t>ë</w:t>
            </w:r>
            <w:r w:rsidRPr="00B85644">
              <w:rPr>
                <w:rFonts w:ascii="Times New Roman" w:hAnsi="Times New Roman"/>
                <w:szCs w:val="22"/>
                <w:lang w:val="sq-AL"/>
              </w:rPr>
              <w:t xml:space="preserve"> të kapacitetit të infrastrukturës </w:t>
            </w:r>
            <w:r w:rsidR="004C0444">
              <w:rPr>
                <w:rFonts w:ascii="Times New Roman" w:hAnsi="Times New Roman"/>
                <w:szCs w:val="22"/>
                <w:lang w:val="sq-AL"/>
              </w:rPr>
              <w:t>duke</w:t>
            </w:r>
            <w:r w:rsidRPr="00B85644">
              <w:rPr>
                <w:rFonts w:ascii="Times New Roman" w:hAnsi="Times New Roman"/>
                <w:szCs w:val="22"/>
                <w:lang w:val="sq-AL"/>
              </w:rPr>
              <w:t xml:space="preserve"> sigur</w:t>
            </w:r>
            <w:r w:rsidR="004C0444">
              <w:rPr>
                <w:rFonts w:ascii="Times New Roman" w:hAnsi="Times New Roman"/>
                <w:szCs w:val="22"/>
                <w:lang w:val="sq-AL"/>
              </w:rPr>
              <w:t>uar</w:t>
            </w:r>
            <w:r w:rsidRPr="00B85644">
              <w:rPr>
                <w:rFonts w:ascii="Times New Roman" w:hAnsi="Times New Roman"/>
                <w:szCs w:val="22"/>
                <w:lang w:val="sq-AL"/>
              </w:rPr>
              <w:t xml:space="preserve"> qasje efektive </w:t>
            </w:r>
            <w:proofErr w:type="spellStart"/>
            <w:r w:rsidRPr="00B85644">
              <w:rPr>
                <w:rFonts w:ascii="Times New Roman" w:hAnsi="Times New Roman"/>
                <w:szCs w:val="22"/>
                <w:lang w:val="sq-AL"/>
              </w:rPr>
              <w:t>jodiskriminuese</w:t>
            </w:r>
            <w:proofErr w:type="spellEnd"/>
            <w:r w:rsidRPr="00B85644">
              <w:rPr>
                <w:rFonts w:ascii="Times New Roman" w:hAnsi="Times New Roman"/>
                <w:szCs w:val="22"/>
                <w:lang w:val="sq-AL"/>
              </w:rPr>
              <w:t xml:space="preserve"> në infrastrukturë</w:t>
            </w:r>
            <w:r>
              <w:rPr>
                <w:rFonts w:ascii="Times New Roman" w:hAnsi="Times New Roman"/>
                <w:szCs w:val="22"/>
                <w:lang w:val="sq-AL"/>
              </w:rPr>
              <w:t xml:space="preserve">. </w:t>
            </w:r>
          </w:p>
          <w:p w14:paraId="641990A9" w14:textId="77777777" w:rsidR="00782F52" w:rsidRPr="00782F52" w:rsidRDefault="00782F52" w:rsidP="00782F52">
            <w:pPr>
              <w:spacing w:line="276" w:lineRule="auto"/>
              <w:jc w:val="both"/>
              <w:rPr>
                <w:rFonts w:ascii="Times New Roman" w:hAnsi="Times New Roman"/>
                <w:szCs w:val="22"/>
                <w:lang w:val="sq-AL"/>
              </w:rPr>
            </w:pPr>
          </w:p>
          <w:p w14:paraId="5A7EAB9F" w14:textId="44D735E4" w:rsidR="00F23972" w:rsidRDefault="004C0444" w:rsidP="00BB702F">
            <w:pPr>
              <w:spacing w:line="276" w:lineRule="auto"/>
              <w:jc w:val="both"/>
              <w:rPr>
                <w:rFonts w:ascii="Times New Roman" w:hAnsi="Times New Roman"/>
                <w:szCs w:val="22"/>
                <w:lang w:val="sq-AL"/>
              </w:rPr>
            </w:pPr>
            <w:r>
              <w:rPr>
                <w:rFonts w:ascii="Times New Roman" w:hAnsi="Times New Roman"/>
                <w:szCs w:val="22"/>
                <w:lang w:val="sq-AL"/>
              </w:rPr>
              <w:t>P</w:t>
            </w:r>
            <w:r w:rsidR="00E97640">
              <w:rPr>
                <w:rFonts w:ascii="Times New Roman" w:hAnsi="Times New Roman"/>
                <w:szCs w:val="22"/>
                <w:lang w:val="sq-AL"/>
              </w:rPr>
              <w:t>ë</w:t>
            </w:r>
            <w:r>
              <w:rPr>
                <w:rFonts w:ascii="Times New Roman" w:hAnsi="Times New Roman"/>
                <w:szCs w:val="22"/>
                <w:lang w:val="sq-AL"/>
              </w:rPr>
              <w:t xml:space="preserve">r realizimin e </w:t>
            </w:r>
            <w:r w:rsidR="00E97640">
              <w:rPr>
                <w:rFonts w:ascii="Times New Roman" w:hAnsi="Times New Roman"/>
                <w:szCs w:val="22"/>
                <w:lang w:val="sq-AL"/>
              </w:rPr>
              <w:t>k</w:t>
            </w:r>
            <w:r w:rsidR="00FF1E78">
              <w:rPr>
                <w:rFonts w:ascii="Times New Roman" w:hAnsi="Times New Roman"/>
                <w:szCs w:val="22"/>
                <w:lang w:val="sq-AL"/>
              </w:rPr>
              <w:t>ë</w:t>
            </w:r>
            <w:r w:rsidR="00E97640">
              <w:rPr>
                <w:rFonts w:ascii="Times New Roman" w:hAnsi="Times New Roman"/>
                <w:szCs w:val="22"/>
                <w:lang w:val="sq-AL"/>
              </w:rPr>
              <w:t xml:space="preserve">tij </w:t>
            </w:r>
            <w:r>
              <w:rPr>
                <w:rFonts w:ascii="Times New Roman" w:hAnsi="Times New Roman"/>
                <w:szCs w:val="22"/>
                <w:lang w:val="sq-AL"/>
              </w:rPr>
              <w:t>q</w:t>
            </w:r>
            <w:r w:rsidR="00E97640">
              <w:rPr>
                <w:rFonts w:ascii="Times New Roman" w:hAnsi="Times New Roman"/>
                <w:szCs w:val="22"/>
                <w:lang w:val="sq-AL"/>
              </w:rPr>
              <w:t>ëllimi, krijimin e</w:t>
            </w:r>
            <w:r>
              <w:rPr>
                <w:rFonts w:ascii="Times New Roman" w:hAnsi="Times New Roman"/>
                <w:szCs w:val="22"/>
                <w:lang w:val="sq-AL"/>
              </w:rPr>
              <w:t xml:space="preserve"> nj</w:t>
            </w:r>
            <w:r w:rsidR="00E97640">
              <w:rPr>
                <w:rFonts w:ascii="Times New Roman" w:hAnsi="Times New Roman"/>
                <w:szCs w:val="22"/>
                <w:lang w:val="sq-AL"/>
              </w:rPr>
              <w:t>ë</w:t>
            </w:r>
            <w:r>
              <w:rPr>
                <w:rFonts w:ascii="Times New Roman" w:hAnsi="Times New Roman"/>
                <w:szCs w:val="22"/>
                <w:lang w:val="sq-AL"/>
              </w:rPr>
              <w:t xml:space="preserve"> treg</w:t>
            </w:r>
            <w:r w:rsidR="00E97640">
              <w:rPr>
                <w:rFonts w:ascii="Times New Roman" w:hAnsi="Times New Roman"/>
                <w:szCs w:val="22"/>
                <w:lang w:val="sq-AL"/>
              </w:rPr>
              <w:t>u</w:t>
            </w:r>
            <w:r>
              <w:rPr>
                <w:rFonts w:ascii="Times New Roman" w:hAnsi="Times New Roman"/>
                <w:szCs w:val="22"/>
                <w:lang w:val="sq-AL"/>
              </w:rPr>
              <w:t xml:space="preserve"> t</w:t>
            </w:r>
            <w:r w:rsidR="00E97640">
              <w:rPr>
                <w:rFonts w:ascii="Times New Roman" w:hAnsi="Times New Roman"/>
                <w:szCs w:val="22"/>
                <w:lang w:val="sq-AL"/>
              </w:rPr>
              <w:t>ë</w:t>
            </w:r>
            <w:r>
              <w:rPr>
                <w:rFonts w:ascii="Times New Roman" w:hAnsi="Times New Roman"/>
                <w:szCs w:val="22"/>
                <w:lang w:val="sq-AL"/>
              </w:rPr>
              <w:t xml:space="preserve"> hapur hekurudhor, me qasje t</w:t>
            </w:r>
            <w:r w:rsidR="00E97640">
              <w:rPr>
                <w:rFonts w:ascii="Times New Roman" w:hAnsi="Times New Roman"/>
                <w:szCs w:val="22"/>
                <w:lang w:val="sq-AL"/>
              </w:rPr>
              <w:t>ë</w:t>
            </w:r>
            <w:r>
              <w:rPr>
                <w:rFonts w:ascii="Times New Roman" w:hAnsi="Times New Roman"/>
                <w:szCs w:val="22"/>
                <w:lang w:val="sq-AL"/>
              </w:rPr>
              <w:t xml:space="preserve"> drejt</w:t>
            </w:r>
            <w:r w:rsidR="00E97640">
              <w:rPr>
                <w:rFonts w:ascii="Times New Roman" w:hAnsi="Times New Roman"/>
                <w:szCs w:val="22"/>
                <w:lang w:val="sq-AL"/>
              </w:rPr>
              <w:t>ë</w:t>
            </w:r>
            <w:r>
              <w:rPr>
                <w:rFonts w:ascii="Times New Roman" w:hAnsi="Times New Roman"/>
                <w:szCs w:val="22"/>
                <w:lang w:val="sq-AL"/>
              </w:rPr>
              <w:t xml:space="preserve"> dhe jo diskriminuese p</w:t>
            </w:r>
            <w:r w:rsidR="00E97640">
              <w:rPr>
                <w:rFonts w:ascii="Times New Roman" w:hAnsi="Times New Roman"/>
                <w:szCs w:val="22"/>
                <w:lang w:val="sq-AL"/>
              </w:rPr>
              <w:t>ë</w:t>
            </w:r>
            <w:r>
              <w:rPr>
                <w:rFonts w:ascii="Times New Roman" w:hAnsi="Times New Roman"/>
                <w:szCs w:val="22"/>
                <w:lang w:val="sq-AL"/>
              </w:rPr>
              <w:t>r operator</w:t>
            </w:r>
            <w:r w:rsidR="00E97640">
              <w:rPr>
                <w:rFonts w:ascii="Times New Roman" w:hAnsi="Times New Roman"/>
                <w:szCs w:val="22"/>
                <w:lang w:val="sq-AL"/>
              </w:rPr>
              <w:t>ë</w:t>
            </w:r>
            <w:r>
              <w:rPr>
                <w:rFonts w:ascii="Times New Roman" w:hAnsi="Times New Roman"/>
                <w:szCs w:val="22"/>
                <w:lang w:val="sq-AL"/>
              </w:rPr>
              <w:t>t hekurudhor</w:t>
            </w:r>
            <w:r w:rsidR="00E97640">
              <w:rPr>
                <w:rFonts w:ascii="Times New Roman" w:hAnsi="Times New Roman"/>
                <w:szCs w:val="22"/>
                <w:lang w:val="sq-AL"/>
              </w:rPr>
              <w:t>ë</w:t>
            </w:r>
            <w:r>
              <w:rPr>
                <w:rFonts w:ascii="Times New Roman" w:hAnsi="Times New Roman"/>
                <w:szCs w:val="22"/>
                <w:lang w:val="sq-AL"/>
              </w:rPr>
              <w:t xml:space="preserve">, </w:t>
            </w:r>
            <w:r w:rsidRPr="00F23972">
              <w:rPr>
                <w:rFonts w:ascii="Times New Roman" w:hAnsi="Times New Roman"/>
                <w:szCs w:val="22"/>
                <w:lang w:val="sq-AL"/>
              </w:rPr>
              <w:t xml:space="preserve">është e nevojshme </w:t>
            </w:r>
            <w:r>
              <w:rPr>
                <w:rFonts w:ascii="Times New Roman" w:hAnsi="Times New Roman"/>
                <w:szCs w:val="22"/>
                <w:lang w:val="sq-AL"/>
              </w:rPr>
              <w:t>n</w:t>
            </w:r>
            <w:r w:rsidRPr="00F23972">
              <w:rPr>
                <w:rFonts w:ascii="Times New Roman" w:hAnsi="Times New Roman"/>
                <w:szCs w:val="22"/>
                <w:lang w:val="sq-AL"/>
              </w:rPr>
              <w:t xml:space="preserve">dërhyrja e qeverisë, për </w:t>
            </w:r>
            <w:r>
              <w:rPr>
                <w:rFonts w:ascii="Times New Roman" w:hAnsi="Times New Roman"/>
                <w:szCs w:val="22"/>
                <w:lang w:val="sq-AL"/>
              </w:rPr>
              <w:t>sigurimin e ndarjes s</w:t>
            </w:r>
            <w:r w:rsidR="00E97640">
              <w:rPr>
                <w:rFonts w:ascii="Times New Roman" w:hAnsi="Times New Roman"/>
                <w:szCs w:val="22"/>
                <w:lang w:val="sq-AL"/>
              </w:rPr>
              <w:t>ë</w:t>
            </w:r>
            <w:r>
              <w:rPr>
                <w:rFonts w:ascii="Times New Roman" w:hAnsi="Times New Roman"/>
                <w:szCs w:val="22"/>
                <w:lang w:val="sq-AL"/>
              </w:rPr>
              <w:t xml:space="preserve"> funksioneve drejtuese dhe </w:t>
            </w:r>
            <w:proofErr w:type="spellStart"/>
            <w:r>
              <w:rPr>
                <w:rFonts w:ascii="Times New Roman" w:hAnsi="Times New Roman"/>
                <w:szCs w:val="22"/>
                <w:lang w:val="sq-AL"/>
              </w:rPr>
              <w:t>menaxhuese</w:t>
            </w:r>
            <w:proofErr w:type="spellEnd"/>
            <w:r>
              <w:rPr>
                <w:rFonts w:ascii="Times New Roman" w:hAnsi="Times New Roman"/>
                <w:szCs w:val="22"/>
                <w:lang w:val="sq-AL"/>
              </w:rPr>
              <w:t xml:space="preserve">, </w:t>
            </w:r>
            <w:r w:rsidRPr="004C0444">
              <w:rPr>
                <w:rFonts w:ascii="Times New Roman" w:hAnsi="Times New Roman"/>
                <w:szCs w:val="22"/>
                <w:lang w:val="sq-AL"/>
              </w:rPr>
              <w:t xml:space="preserve">të </w:t>
            </w:r>
            <w:r w:rsidR="00E97640">
              <w:rPr>
                <w:rFonts w:ascii="Times New Roman" w:hAnsi="Times New Roman"/>
                <w:szCs w:val="22"/>
                <w:lang w:val="sq-AL"/>
              </w:rPr>
              <w:t xml:space="preserve">menaxhimit të </w:t>
            </w:r>
            <w:r w:rsidRPr="004C0444">
              <w:rPr>
                <w:rFonts w:ascii="Times New Roman" w:hAnsi="Times New Roman"/>
                <w:szCs w:val="22"/>
                <w:lang w:val="sq-AL"/>
              </w:rPr>
              <w:t xml:space="preserve">infrastrukturës hekurudhore </w:t>
            </w:r>
            <w:r>
              <w:rPr>
                <w:rFonts w:ascii="Times New Roman" w:hAnsi="Times New Roman"/>
                <w:szCs w:val="22"/>
                <w:lang w:val="sq-AL"/>
              </w:rPr>
              <w:t>nga</w:t>
            </w:r>
            <w:r w:rsidRPr="004C0444">
              <w:rPr>
                <w:rFonts w:ascii="Times New Roman" w:hAnsi="Times New Roman"/>
                <w:szCs w:val="22"/>
                <w:lang w:val="sq-AL"/>
              </w:rPr>
              <w:t xml:space="preserve"> funksionet thelbësore të </w:t>
            </w:r>
            <w:r>
              <w:rPr>
                <w:rFonts w:ascii="Times New Roman" w:hAnsi="Times New Roman"/>
                <w:szCs w:val="22"/>
                <w:lang w:val="sq-AL"/>
              </w:rPr>
              <w:t>sip</w:t>
            </w:r>
            <w:r w:rsidR="00E97640">
              <w:rPr>
                <w:rFonts w:ascii="Times New Roman" w:hAnsi="Times New Roman"/>
                <w:szCs w:val="22"/>
                <w:lang w:val="sq-AL"/>
              </w:rPr>
              <w:t>ë</w:t>
            </w:r>
            <w:r>
              <w:rPr>
                <w:rFonts w:ascii="Times New Roman" w:hAnsi="Times New Roman"/>
                <w:szCs w:val="22"/>
                <w:lang w:val="sq-AL"/>
              </w:rPr>
              <w:t>rmarr</w:t>
            </w:r>
            <w:r w:rsidR="00E97640">
              <w:rPr>
                <w:rFonts w:ascii="Times New Roman" w:hAnsi="Times New Roman"/>
                <w:szCs w:val="22"/>
                <w:lang w:val="sq-AL"/>
              </w:rPr>
              <w:t>ë</w:t>
            </w:r>
            <w:r>
              <w:rPr>
                <w:rFonts w:ascii="Times New Roman" w:hAnsi="Times New Roman"/>
                <w:szCs w:val="22"/>
                <w:lang w:val="sq-AL"/>
              </w:rPr>
              <w:t>sit hekurudhor</w:t>
            </w:r>
            <w:r w:rsidR="00276550">
              <w:rPr>
                <w:rFonts w:ascii="Times New Roman" w:hAnsi="Times New Roman"/>
                <w:szCs w:val="22"/>
                <w:lang w:val="sq-AL"/>
              </w:rPr>
              <w:t>.</w:t>
            </w:r>
          </w:p>
          <w:p w14:paraId="109DD706" w14:textId="12AC6108" w:rsidR="00C037D3" w:rsidRPr="00B61CA7" w:rsidRDefault="00C037D3" w:rsidP="00BC67CC">
            <w:pPr>
              <w:spacing w:line="276" w:lineRule="auto"/>
              <w:jc w:val="both"/>
              <w:rPr>
                <w:rFonts w:ascii="Times New Roman" w:hAnsi="Times New Roman"/>
                <w:i/>
                <w:sz w:val="20"/>
                <w:lang w:val="sq-AL"/>
              </w:rPr>
            </w:pPr>
          </w:p>
        </w:tc>
      </w:tr>
      <w:tr w:rsidR="006210CC" w:rsidRPr="00921F30" w14:paraId="7B73E8C3" w14:textId="77777777" w:rsidTr="0010413B">
        <w:trPr>
          <w:trHeight w:val="543"/>
        </w:trPr>
        <w:tc>
          <w:tcPr>
            <w:tcW w:w="9322" w:type="dxa"/>
            <w:gridSpan w:val="3"/>
            <w:tcBorders>
              <w:top w:val="single" w:sz="4" w:space="0" w:color="000000"/>
              <w:left w:val="single" w:sz="4" w:space="0" w:color="000000"/>
              <w:bottom w:val="single" w:sz="4" w:space="0" w:color="000000"/>
              <w:right w:val="single" w:sz="4" w:space="0" w:color="000000"/>
            </w:tcBorders>
          </w:tcPr>
          <w:p w14:paraId="7107FC1B" w14:textId="4FAD329F" w:rsidR="006210CC" w:rsidRPr="00921F30" w:rsidRDefault="006210CC" w:rsidP="006210CC">
            <w:pPr>
              <w:jc w:val="both"/>
              <w:rPr>
                <w:rFonts w:ascii="Times New Roman" w:hAnsi="Times New Roman"/>
                <w:b/>
                <w:lang w:val="sq-AL"/>
              </w:rPr>
            </w:pPr>
            <w:r w:rsidRPr="00921F30">
              <w:rPr>
                <w:rFonts w:ascii="Times New Roman" w:hAnsi="Times New Roman"/>
                <w:b/>
                <w:lang w:val="sq-AL"/>
              </w:rPr>
              <w:lastRenderedPageBreak/>
              <w:t>OBJE</w:t>
            </w:r>
            <w:r w:rsidR="000B0370" w:rsidRPr="00921F30">
              <w:rPr>
                <w:rFonts w:ascii="Times New Roman" w:hAnsi="Times New Roman"/>
                <w:b/>
                <w:lang w:val="sq-AL"/>
              </w:rPr>
              <w:t>K</w:t>
            </w:r>
            <w:r w:rsidRPr="00921F30">
              <w:rPr>
                <w:rFonts w:ascii="Times New Roman" w:hAnsi="Times New Roman"/>
                <w:b/>
                <w:lang w:val="sq-AL"/>
              </w:rPr>
              <w:t>TIV</w:t>
            </w:r>
            <w:r w:rsidR="000B0370" w:rsidRPr="00921F30">
              <w:rPr>
                <w:rFonts w:ascii="Times New Roman" w:hAnsi="Times New Roman"/>
                <w:b/>
                <w:lang w:val="sq-AL"/>
              </w:rPr>
              <w:t>AT</w:t>
            </w:r>
          </w:p>
          <w:p w14:paraId="5A5F8534" w14:textId="77777777" w:rsidR="006210CC" w:rsidRDefault="000B0370" w:rsidP="00B61CA7">
            <w:pPr>
              <w:jc w:val="both"/>
              <w:rPr>
                <w:rFonts w:ascii="Times New Roman" w:hAnsi="Times New Roman"/>
                <w:i/>
                <w:sz w:val="20"/>
                <w:lang w:val="sq-AL"/>
              </w:rPr>
            </w:pPr>
            <w:r w:rsidRPr="00597E23">
              <w:rPr>
                <w:rFonts w:ascii="Times New Roman" w:hAnsi="Times New Roman"/>
                <w:i/>
                <w:sz w:val="20"/>
                <w:lang w:val="sq-AL"/>
              </w:rPr>
              <w:t>Cilat janë objektivat dhe efektet e synuara të propozimit</w:t>
            </w:r>
            <w:r w:rsidR="006210CC" w:rsidRPr="00597E23">
              <w:rPr>
                <w:rFonts w:ascii="Times New Roman" w:hAnsi="Times New Roman"/>
                <w:i/>
                <w:sz w:val="20"/>
                <w:lang w:val="sq-AL"/>
              </w:rPr>
              <w:t>?</w:t>
            </w:r>
            <w:r w:rsidRPr="00597E23">
              <w:rPr>
                <w:rFonts w:ascii="Times New Roman" w:hAnsi="Times New Roman"/>
                <w:i/>
                <w:sz w:val="20"/>
                <w:lang w:val="sq-AL"/>
              </w:rPr>
              <w:t xml:space="preserve"> </w:t>
            </w:r>
          </w:p>
          <w:p w14:paraId="281DA238" w14:textId="77777777" w:rsidR="0060532D" w:rsidRDefault="0060532D" w:rsidP="00B61CA7">
            <w:pPr>
              <w:jc w:val="both"/>
              <w:rPr>
                <w:rFonts w:ascii="Times New Roman" w:hAnsi="Times New Roman"/>
                <w:i/>
                <w:sz w:val="20"/>
                <w:lang w:val="sq-AL"/>
              </w:rPr>
            </w:pPr>
          </w:p>
          <w:p w14:paraId="3F9D2F49" w14:textId="2FE25E0B" w:rsidR="00F23972" w:rsidRDefault="00F23972" w:rsidP="00F23972">
            <w:pPr>
              <w:pStyle w:val="NoSpacing"/>
              <w:spacing w:line="276" w:lineRule="auto"/>
              <w:rPr>
                <w:rFonts w:ascii="Times New Roman" w:hAnsi="Times New Roman"/>
                <w:szCs w:val="22"/>
                <w:lang w:val="sq-AL"/>
              </w:rPr>
            </w:pPr>
            <w:r w:rsidRPr="00F23972">
              <w:rPr>
                <w:rFonts w:ascii="Times New Roman" w:hAnsi="Times New Roman"/>
                <w:szCs w:val="22"/>
                <w:lang w:val="sq-AL"/>
              </w:rPr>
              <w:t xml:space="preserve">Objektivat kryesore që synohen të arrihen </w:t>
            </w:r>
            <w:r w:rsidR="005745EA">
              <w:rPr>
                <w:rFonts w:ascii="Times New Roman" w:hAnsi="Times New Roman"/>
                <w:szCs w:val="22"/>
                <w:lang w:val="sq-AL"/>
              </w:rPr>
              <w:t>nëpërmjet kësaj politike janë:</w:t>
            </w:r>
          </w:p>
          <w:p w14:paraId="2626E67E" w14:textId="77777777" w:rsidR="003641AA" w:rsidRPr="00F23972" w:rsidRDefault="003641AA" w:rsidP="00F23972">
            <w:pPr>
              <w:pStyle w:val="NoSpacing"/>
              <w:spacing w:line="276" w:lineRule="auto"/>
              <w:rPr>
                <w:rFonts w:ascii="Times New Roman" w:hAnsi="Times New Roman"/>
                <w:szCs w:val="22"/>
                <w:lang w:val="sq-AL"/>
              </w:rPr>
            </w:pPr>
          </w:p>
          <w:p w14:paraId="74929879" w14:textId="3925D3D4" w:rsidR="003641AA" w:rsidRDefault="003641AA" w:rsidP="001F4EDA">
            <w:pPr>
              <w:pStyle w:val="NoSpacing"/>
              <w:numPr>
                <w:ilvl w:val="0"/>
                <w:numId w:val="13"/>
              </w:numPr>
              <w:spacing w:line="276" w:lineRule="auto"/>
              <w:jc w:val="both"/>
              <w:rPr>
                <w:rFonts w:ascii="Times New Roman" w:hAnsi="Times New Roman"/>
                <w:szCs w:val="22"/>
                <w:lang w:val="sq-AL"/>
              </w:rPr>
            </w:pPr>
            <w:r w:rsidRPr="003641AA">
              <w:rPr>
                <w:rFonts w:ascii="Times New Roman" w:hAnsi="Times New Roman"/>
                <w:szCs w:val="22"/>
                <w:lang w:val="sq-AL"/>
              </w:rPr>
              <w:t>Z</w:t>
            </w:r>
            <w:r>
              <w:rPr>
                <w:rFonts w:ascii="Times New Roman" w:hAnsi="Times New Roman"/>
                <w:szCs w:val="22"/>
                <w:lang w:val="sq-AL"/>
              </w:rPr>
              <w:t>hvillimi</w:t>
            </w:r>
            <w:r w:rsidRPr="003641AA">
              <w:rPr>
                <w:rFonts w:ascii="Times New Roman" w:hAnsi="Times New Roman"/>
                <w:szCs w:val="22"/>
                <w:lang w:val="sq-AL"/>
              </w:rPr>
              <w:t xml:space="preserve"> i infrastrukturës hekurudhore në drejtim të mirëmbajtjes, rinovimit dhe zhvillimit të infrastrukturës bazuar në financimin të qëndrueshëm hekurudhor</w:t>
            </w:r>
            <w:r>
              <w:rPr>
                <w:rFonts w:ascii="Times New Roman" w:hAnsi="Times New Roman"/>
                <w:szCs w:val="22"/>
                <w:lang w:val="sq-AL"/>
              </w:rPr>
              <w:t>.</w:t>
            </w:r>
          </w:p>
          <w:p w14:paraId="53E9A6B0" w14:textId="3C4993E1" w:rsidR="00F23972" w:rsidRPr="003641AA" w:rsidRDefault="003641AA" w:rsidP="001F4EDA">
            <w:pPr>
              <w:pStyle w:val="NoSpacing"/>
              <w:numPr>
                <w:ilvl w:val="0"/>
                <w:numId w:val="13"/>
              </w:numPr>
              <w:spacing w:line="276" w:lineRule="auto"/>
              <w:jc w:val="both"/>
              <w:rPr>
                <w:rFonts w:ascii="Times New Roman" w:hAnsi="Times New Roman"/>
                <w:szCs w:val="22"/>
                <w:lang w:val="sq-AL"/>
              </w:rPr>
            </w:pPr>
            <w:r w:rsidRPr="003641AA">
              <w:rPr>
                <w:rFonts w:ascii="Times New Roman" w:hAnsi="Times New Roman"/>
                <w:szCs w:val="22"/>
                <w:lang w:val="sq-AL"/>
              </w:rPr>
              <w:t xml:space="preserve">Të garantohet përdorimi optimal efektiv i kapacitetit të </w:t>
            </w:r>
            <w:proofErr w:type="spellStart"/>
            <w:r>
              <w:rPr>
                <w:rFonts w:ascii="Times New Roman" w:hAnsi="Times New Roman"/>
                <w:szCs w:val="22"/>
                <w:lang w:val="sq-AL"/>
              </w:rPr>
              <w:t>disponueshëm</w:t>
            </w:r>
            <w:proofErr w:type="spellEnd"/>
            <w:r>
              <w:rPr>
                <w:rFonts w:ascii="Times New Roman" w:hAnsi="Times New Roman"/>
                <w:szCs w:val="22"/>
                <w:lang w:val="sq-AL"/>
              </w:rPr>
              <w:t xml:space="preserve"> të infrastrukturës n</w:t>
            </w:r>
            <w:r w:rsidR="00FF1E78">
              <w:rPr>
                <w:rFonts w:ascii="Times New Roman" w:hAnsi="Times New Roman"/>
                <w:szCs w:val="22"/>
                <w:lang w:val="sq-AL"/>
              </w:rPr>
              <w:t>ë</w:t>
            </w:r>
            <w:r>
              <w:rPr>
                <w:rFonts w:ascii="Times New Roman" w:hAnsi="Times New Roman"/>
                <w:szCs w:val="22"/>
                <w:lang w:val="sq-AL"/>
              </w:rPr>
              <w:t>p</w:t>
            </w:r>
            <w:r w:rsidR="00FF1E78">
              <w:rPr>
                <w:rFonts w:ascii="Times New Roman" w:hAnsi="Times New Roman"/>
                <w:szCs w:val="22"/>
                <w:lang w:val="sq-AL"/>
              </w:rPr>
              <w:t>ë</w:t>
            </w:r>
            <w:r>
              <w:rPr>
                <w:rFonts w:ascii="Times New Roman" w:hAnsi="Times New Roman"/>
                <w:szCs w:val="22"/>
                <w:lang w:val="sq-AL"/>
              </w:rPr>
              <w:t>rmjet h</w:t>
            </w:r>
            <w:r w:rsidR="00CC69CA" w:rsidRPr="003641AA">
              <w:rPr>
                <w:rFonts w:ascii="Times New Roman" w:hAnsi="Times New Roman"/>
                <w:szCs w:val="22"/>
                <w:lang w:val="sq-AL"/>
              </w:rPr>
              <w:t>eqj</w:t>
            </w:r>
            <w:r>
              <w:rPr>
                <w:rFonts w:ascii="Times New Roman" w:hAnsi="Times New Roman"/>
                <w:szCs w:val="22"/>
                <w:lang w:val="sq-AL"/>
              </w:rPr>
              <w:t>es</w:t>
            </w:r>
            <w:r w:rsidR="00CC69CA" w:rsidRPr="003641AA">
              <w:rPr>
                <w:rFonts w:ascii="Times New Roman" w:hAnsi="Times New Roman"/>
                <w:szCs w:val="22"/>
                <w:lang w:val="sq-AL"/>
              </w:rPr>
              <w:t xml:space="preserve"> </w:t>
            </w:r>
            <w:r>
              <w:rPr>
                <w:rFonts w:ascii="Times New Roman" w:hAnsi="Times New Roman"/>
                <w:szCs w:val="22"/>
                <w:lang w:val="sq-AL"/>
              </w:rPr>
              <w:t>s</w:t>
            </w:r>
            <w:r w:rsidR="00FF1E78">
              <w:rPr>
                <w:rFonts w:ascii="Times New Roman" w:hAnsi="Times New Roman"/>
                <w:szCs w:val="22"/>
                <w:lang w:val="sq-AL"/>
              </w:rPr>
              <w:t>ë</w:t>
            </w:r>
            <w:r w:rsidR="00CC69CA" w:rsidRPr="003641AA">
              <w:rPr>
                <w:rFonts w:ascii="Times New Roman" w:hAnsi="Times New Roman"/>
                <w:szCs w:val="22"/>
                <w:lang w:val="sq-AL"/>
              </w:rPr>
              <w:t xml:space="preserve"> barrie</w:t>
            </w:r>
            <w:r w:rsidRPr="003641AA">
              <w:rPr>
                <w:rFonts w:ascii="Times New Roman" w:hAnsi="Times New Roman"/>
                <w:szCs w:val="22"/>
                <w:lang w:val="sq-AL"/>
              </w:rPr>
              <w:t xml:space="preserve">rave administrative </w:t>
            </w:r>
            <w:r>
              <w:rPr>
                <w:rFonts w:ascii="Times New Roman" w:hAnsi="Times New Roman"/>
                <w:szCs w:val="22"/>
                <w:lang w:val="sq-AL"/>
              </w:rPr>
              <w:t>p</w:t>
            </w:r>
            <w:r w:rsidR="00FF1E78">
              <w:rPr>
                <w:rFonts w:ascii="Times New Roman" w:hAnsi="Times New Roman"/>
                <w:szCs w:val="22"/>
                <w:lang w:val="sq-AL"/>
              </w:rPr>
              <w:t>ë</w:t>
            </w:r>
            <w:r>
              <w:rPr>
                <w:rFonts w:ascii="Times New Roman" w:hAnsi="Times New Roman"/>
                <w:szCs w:val="22"/>
                <w:lang w:val="sq-AL"/>
              </w:rPr>
              <w:t>r</w:t>
            </w:r>
            <w:r w:rsidR="00CC69CA" w:rsidRPr="003641AA">
              <w:rPr>
                <w:rFonts w:ascii="Times New Roman" w:hAnsi="Times New Roman"/>
                <w:szCs w:val="22"/>
                <w:lang w:val="sq-AL"/>
              </w:rPr>
              <w:t xml:space="preserve"> </w:t>
            </w:r>
            <w:r w:rsidRPr="003641AA">
              <w:rPr>
                <w:rFonts w:ascii="Times New Roman" w:hAnsi="Times New Roman"/>
                <w:szCs w:val="22"/>
                <w:lang w:val="sq-AL"/>
              </w:rPr>
              <w:t xml:space="preserve">qasje të barabartë dhe </w:t>
            </w:r>
            <w:proofErr w:type="spellStart"/>
            <w:r w:rsidRPr="003641AA">
              <w:rPr>
                <w:rFonts w:ascii="Times New Roman" w:hAnsi="Times New Roman"/>
                <w:szCs w:val="22"/>
                <w:lang w:val="sq-AL"/>
              </w:rPr>
              <w:t>jodiskriminuese</w:t>
            </w:r>
            <w:proofErr w:type="spellEnd"/>
            <w:r w:rsidRPr="003641AA">
              <w:rPr>
                <w:rFonts w:ascii="Times New Roman" w:hAnsi="Times New Roman"/>
                <w:szCs w:val="22"/>
                <w:lang w:val="sq-AL"/>
              </w:rPr>
              <w:t xml:space="preserve"> në infrastrukturë</w:t>
            </w:r>
            <w:r w:rsidR="00F23972" w:rsidRPr="003641AA">
              <w:rPr>
                <w:rFonts w:ascii="Times New Roman" w:hAnsi="Times New Roman"/>
                <w:szCs w:val="22"/>
                <w:lang w:val="sq-AL"/>
              </w:rPr>
              <w:t xml:space="preserve">. </w:t>
            </w:r>
          </w:p>
          <w:p w14:paraId="45AC8108" w14:textId="65D1CD08" w:rsidR="00F23972" w:rsidRPr="00F23972" w:rsidRDefault="00F23972" w:rsidP="001F4EDA">
            <w:pPr>
              <w:pStyle w:val="NoSpacing"/>
              <w:numPr>
                <w:ilvl w:val="0"/>
                <w:numId w:val="13"/>
              </w:numPr>
              <w:spacing w:line="276" w:lineRule="auto"/>
              <w:jc w:val="both"/>
              <w:rPr>
                <w:rFonts w:ascii="Times New Roman" w:hAnsi="Times New Roman"/>
                <w:szCs w:val="22"/>
                <w:lang w:val="sq-AL"/>
              </w:rPr>
            </w:pPr>
            <w:r w:rsidRPr="00F23972">
              <w:rPr>
                <w:rFonts w:ascii="Times New Roman" w:hAnsi="Times New Roman"/>
                <w:szCs w:val="22"/>
                <w:lang w:val="sq-AL"/>
              </w:rPr>
              <w:t xml:space="preserve">Të garantohet </w:t>
            </w:r>
            <w:r w:rsidR="001B073C" w:rsidRPr="001B073C">
              <w:rPr>
                <w:rFonts w:ascii="Times New Roman" w:hAnsi="Times New Roman"/>
                <w:szCs w:val="22"/>
                <w:lang w:val="sq-AL"/>
              </w:rPr>
              <w:t xml:space="preserve">zbatimi i skemës së tarifave </w:t>
            </w:r>
            <w:r w:rsidR="001B073C">
              <w:rPr>
                <w:rFonts w:ascii="Times New Roman" w:hAnsi="Times New Roman"/>
                <w:szCs w:val="22"/>
                <w:lang w:val="sq-AL"/>
              </w:rPr>
              <w:t>t</w:t>
            </w:r>
            <w:r w:rsidR="00FF1E78">
              <w:rPr>
                <w:rFonts w:ascii="Times New Roman" w:hAnsi="Times New Roman"/>
                <w:szCs w:val="22"/>
                <w:lang w:val="sq-AL"/>
              </w:rPr>
              <w:t>ë</w:t>
            </w:r>
            <w:r w:rsidR="001B073C">
              <w:rPr>
                <w:rFonts w:ascii="Times New Roman" w:hAnsi="Times New Roman"/>
                <w:szCs w:val="22"/>
                <w:lang w:val="sq-AL"/>
              </w:rPr>
              <w:t xml:space="preserve"> p</w:t>
            </w:r>
            <w:r w:rsidR="00FF1E78">
              <w:rPr>
                <w:rFonts w:ascii="Times New Roman" w:hAnsi="Times New Roman"/>
                <w:szCs w:val="22"/>
                <w:lang w:val="sq-AL"/>
              </w:rPr>
              <w:t>ë</w:t>
            </w:r>
            <w:r w:rsidR="001B073C">
              <w:rPr>
                <w:rFonts w:ascii="Times New Roman" w:hAnsi="Times New Roman"/>
                <w:szCs w:val="22"/>
                <w:lang w:val="sq-AL"/>
              </w:rPr>
              <w:t>rdorimit t</w:t>
            </w:r>
            <w:r w:rsidR="00FF1E78">
              <w:rPr>
                <w:rFonts w:ascii="Times New Roman" w:hAnsi="Times New Roman"/>
                <w:szCs w:val="22"/>
                <w:lang w:val="sq-AL"/>
              </w:rPr>
              <w:t>ë</w:t>
            </w:r>
            <w:r w:rsidR="001B073C">
              <w:rPr>
                <w:rFonts w:ascii="Times New Roman" w:hAnsi="Times New Roman"/>
                <w:szCs w:val="22"/>
                <w:lang w:val="sq-AL"/>
              </w:rPr>
              <w:t xml:space="preserve"> infrastruktur</w:t>
            </w:r>
            <w:r w:rsidR="00FF1E78">
              <w:rPr>
                <w:rFonts w:ascii="Times New Roman" w:hAnsi="Times New Roman"/>
                <w:szCs w:val="22"/>
                <w:lang w:val="sq-AL"/>
              </w:rPr>
              <w:t>ë</w:t>
            </w:r>
            <w:r w:rsidR="001B073C">
              <w:rPr>
                <w:rFonts w:ascii="Times New Roman" w:hAnsi="Times New Roman"/>
                <w:szCs w:val="22"/>
                <w:lang w:val="sq-AL"/>
              </w:rPr>
              <w:t xml:space="preserve">s </w:t>
            </w:r>
            <w:proofErr w:type="spellStart"/>
            <w:r w:rsidR="001B073C">
              <w:rPr>
                <w:rFonts w:ascii="Times New Roman" w:hAnsi="Times New Roman"/>
                <w:szCs w:val="22"/>
                <w:lang w:val="sq-AL"/>
              </w:rPr>
              <w:t>jodiskriminuese</w:t>
            </w:r>
            <w:proofErr w:type="spellEnd"/>
            <w:r w:rsidR="001B073C">
              <w:rPr>
                <w:rFonts w:ascii="Times New Roman" w:hAnsi="Times New Roman"/>
                <w:szCs w:val="22"/>
                <w:lang w:val="sq-AL"/>
              </w:rPr>
              <w:t>, t</w:t>
            </w:r>
            <w:r w:rsidR="00FF1E78">
              <w:rPr>
                <w:rFonts w:ascii="Times New Roman" w:hAnsi="Times New Roman"/>
                <w:szCs w:val="22"/>
                <w:lang w:val="sq-AL"/>
              </w:rPr>
              <w:t>ë</w:t>
            </w:r>
            <w:r w:rsidR="001B073C">
              <w:rPr>
                <w:rFonts w:ascii="Times New Roman" w:hAnsi="Times New Roman"/>
                <w:szCs w:val="22"/>
                <w:lang w:val="sq-AL"/>
              </w:rPr>
              <w:t xml:space="preserve"> drejta </w:t>
            </w:r>
            <w:r w:rsidR="001B073C" w:rsidRPr="001B073C">
              <w:rPr>
                <w:rFonts w:ascii="Times New Roman" w:hAnsi="Times New Roman"/>
                <w:szCs w:val="22"/>
                <w:lang w:val="sq-AL"/>
              </w:rPr>
              <w:t xml:space="preserve">për </w:t>
            </w:r>
            <w:r w:rsidR="001B073C">
              <w:rPr>
                <w:rFonts w:ascii="Times New Roman" w:hAnsi="Times New Roman"/>
                <w:szCs w:val="22"/>
                <w:lang w:val="sq-AL"/>
              </w:rPr>
              <w:t>t</w:t>
            </w:r>
            <w:r w:rsidR="00FF1E78">
              <w:rPr>
                <w:rFonts w:ascii="Times New Roman" w:hAnsi="Times New Roman"/>
                <w:szCs w:val="22"/>
                <w:lang w:val="sq-AL"/>
              </w:rPr>
              <w:t>ë</w:t>
            </w:r>
            <w:r w:rsidR="001B073C">
              <w:rPr>
                <w:rFonts w:ascii="Times New Roman" w:hAnsi="Times New Roman"/>
                <w:szCs w:val="22"/>
                <w:lang w:val="sq-AL"/>
              </w:rPr>
              <w:t xml:space="preserve"> gjitha </w:t>
            </w:r>
            <w:r w:rsidR="001B073C" w:rsidRPr="001B073C">
              <w:rPr>
                <w:rFonts w:ascii="Times New Roman" w:hAnsi="Times New Roman"/>
                <w:szCs w:val="22"/>
                <w:lang w:val="sq-AL"/>
              </w:rPr>
              <w:t>ndë</w:t>
            </w:r>
            <w:r w:rsidR="00982EE2">
              <w:rPr>
                <w:rFonts w:ascii="Times New Roman" w:hAnsi="Times New Roman"/>
                <w:szCs w:val="22"/>
                <w:lang w:val="sq-AL"/>
              </w:rPr>
              <w:t>rmarrjet e ndryshme hekurudhore</w:t>
            </w:r>
            <w:r w:rsidR="001B073C">
              <w:rPr>
                <w:rFonts w:ascii="Times New Roman" w:hAnsi="Times New Roman"/>
                <w:szCs w:val="22"/>
                <w:lang w:val="sq-AL"/>
              </w:rPr>
              <w:t xml:space="preserve">. </w:t>
            </w:r>
          </w:p>
          <w:p w14:paraId="05DEFA9C" w14:textId="5393B148" w:rsidR="00F23972" w:rsidRDefault="003368DF" w:rsidP="001F4EDA">
            <w:pPr>
              <w:pStyle w:val="NoSpacing"/>
              <w:numPr>
                <w:ilvl w:val="0"/>
                <w:numId w:val="13"/>
              </w:numPr>
              <w:spacing w:line="276" w:lineRule="auto"/>
              <w:jc w:val="both"/>
              <w:rPr>
                <w:rFonts w:ascii="Times New Roman" w:hAnsi="Times New Roman"/>
                <w:szCs w:val="22"/>
                <w:lang w:val="sq-AL"/>
              </w:rPr>
            </w:pPr>
            <w:r>
              <w:rPr>
                <w:rFonts w:ascii="Times New Roman" w:hAnsi="Times New Roman"/>
                <w:szCs w:val="22"/>
                <w:lang w:val="sq-AL"/>
              </w:rPr>
              <w:t>T</w:t>
            </w:r>
            <w:r w:rsidRPr="003368DF">
              <w:rPr>
                <w:rFonts w:ascii="Times New Roman" w:hAnsi="Times New Roman"/>
                <w:szCs w:val="22"/>
                <w:lang w:val="sq-AL"/>
              </w:rPr>
              <w:t xml:space="preserve">ë </w:t>
            </w:r>
            <w:r w:rsidR="001B073C" w:rsidRPr="001B073C">
              <w:rPr>
                <w:rFonts w:ascii="Times New Roman" w:hAnsi="Times New Roman"/>
                <w:szCs w:val="22"/>
                <w:lang w:val="sq-AL"/>
              </w:rPr>
              <w:t>promovo</w:t>
            </w:r>
            <w:r w:rsidR="001B073C">
              <w:rPr>
                <w:rFonts w:ascii="Times New Roman" w:hAnsi="Times New Roman"/>
                <w:szCs w:val="22"/>
                <w:lang w:val="sq-AL"/>
              </w:rPr>
              <w:t>j</w:t>
            </w:r>
            <w:r w:rsidR="00FF1E78">
              <w:rPr>
                <w:rFonts w:ascii="Times New Roman" w:hAnsi="Times New Roman"/>
                <w:szCs w:val="22"/>
                <w:lang w:val="sq-AL"/>
              </w:rPr>
              <w:t>ë</w:t>
            </w:r>
            <w:r w:rsidR="001B073C">
              <w:rPr>
                <w:rFonts w:ascii="Times New Roman" w:hAnsi="Times New Roman"/>
                <w:szCs w:val="22"/>
                <w:lang w:val="sq-AL"/>
              </w:rPr>
              <w:t xml:space="preserve"> z</w:t>
            </w:r>
            <w:r w:rsidR="00FF1E78">
              <w:rPr>
                <w:rFonts w:ascii="Times New Roman" w:hAnsi="Times New Roman"/>
                <w:szCs w:val="22"/>
                <w:lang w:val="sq-AL"/>
              </w:rPr>
              <w:t>ë</w:t>
            </w:r>
            <w:r w:rsidR="001B073C">
              <w:rPr>
                <w:rFonts w:ascii="Times New Roman" w:hAnsi="Times New Roman"/>
                <w:szCs w:val="22"/>
                <w:lang w:val="sq-AL"/>
              </w:rPr>
              <w:t>vend</w:t>
            </w:r>
            <w:r w:rsidR="00FF1E78">
              <w:rPr>
                <w:rFonts w:ascii="Times New Roman" w:hAnsi="Times New Roman"/>
                <w:szCs w:val="22"/>
                <w:lang w:val="sq-AL"/>
              </w:rPr>
              <w:t>ë</w:t>
            </w:r>
            <w:r w:rsidR="001B073C">
              <w:rPr>
                <w:rFonts w:ascii="Times New Roman" w:hAnsi="Times New Roman"/>
                <w:szCs w:val="22"/>
                <w:lang w:val="sq-AL"/>
              </w:rPr>
              <w:t>simin dhe</w:t>
            </w:r>
            <w:r w:rsidR="001B073C" w:rsidRPr="001B073C">
              <w:rPr>
                <w:rFonts w:ascii="Times New Roman" w:hAnsi="Times New Roman"/>
                <w:szCs w:val="22"/>
                <w:lang w:val="sq-AL"/>
              </w:rPr>
              <w:t xml:space="preserve"> modernizimin e mjeteve hekurudhore me një teknologji</w:t>
            </w:r>
            <w:r w:rsidR="001B073C">
              <w:rPr>
                <w:rFonts w:ascii="Times New Roman" w:hAnsi="Times New Roman"/>
                <w:szCs w:val="22"/>
                <w:lang w:val="sq-AL"/>
              </w:rPr>
              <w:t xml:space="preserve"> m</w:t>
            </w:r>
            <w:r w:rsidR="00FF1E78">
              <w:rPr>
                <w:rFonts w:ascii="Times New Roman" w:hAnsi="Times New Roman"/>
                <w:szCs w:val="22"/>
                <w:lang w:val="sq-AL"/>
              </w:rPr>
              <w:t>ë</w:t>
            </w:r>
            <w:r w:rsidR="001B073C">
              <w:rPr>
                <w:rFonts w:ascii="Times New Roman" w:hAnsi="Times New Roman"/>
                <w:szCs w:val="22"/>
                <w:lang w:val="sq-AL"/>
              </w:rPr>
              <w:t xml:space="preserve"> t</w:t>
            </w:r>
            <w:r w:rsidR="00FF1E78">
              <w:rPr>
                <w:rFonts w:ascii="Times New Roman" w:hAnsi="Times New Roman"/>
                <w:szCs w:val="22"/>
                <w:lang w:val="sq-AL"/>
              </w:rPr>
              <w:t>ë</w:t>
            </w:r>
            <w:r w:rsidR="001B073C">
              <w:rPr>
                <w:rFonts w:ascii="Times New Roman" w:hAnsi="Times New Roman"/>
                <w:szCs w:val="22"/>
                <w:lang w:val="sq-AL"/>
              </w:rPr>
              <w:t xml:space="preserve"> avancuar dhe ekologjike</w:t>
            </w:r>
            <w:r w:rsidR="00F23972" w:rsidRPr="00F23972">
              <w:rPr>
                <w:rFonts w:ascii="Times New Roman" w:hAnsi="Times New Roman"/>
                <w:szCs w:val="22"/>
                <w:lang w:val="sq-AL"/>
              </w:rPr>
              <w:t>.</w:t>
            </w:r>
          </w:p>
          <w:p w14:paraId="790EE82D" w14:textId="2BE92075" w:rsidR="001B073C" w:rsidRPr="001B073C" w:rsidRDefault="001B073C" w:rsidP="001F4EDA">
            <w:pPr>
              <w:pStyle w:val="NoSpacing"/>
              <w:numPr>
                <w:ilvl w:val="0"/>
                <w:numId w:val="13"/>
              </w:numPr>
              <w:spacing w:line="276" w:lineRule="auto"/>
              <w:jc w:val="both"/>
              <w:rPr>
                <w:rFonts w:ascii="Times New Roman" w:hAnsi="Times New Roman"/>
                <w:szCs w:val="22"/>
                <w:lang w:val="sq-AL"/>
              </w:rPr>
            </w:pPr>
            <w:r>
              <w:rPr>
                <w:rFonts w:ascii="Times New Roman" w:hAnsi="Times New Roman"/>
                <w:szCs w:val="22"/>
                <w:lang w:val="sq-AL"/>
              </w:rPr>
              <w:t>T</w:t>
            </w:r>
            <w:r w:rsidR="00FF1E78">
              <w:rPr>
                <w:rFonts w:ascii="Times New Roman" w:hAnsi="Times New Roman"/>
                <w:szCs w:val="22"/>
                <w:lang w:val="sq-AL"/>
              </w:rPr>
              <w:t>ë</w:t>
            </w:r>
            <w:r>
              <w:rPr>
                <w:rFonts w:ascii="Times New Roman" w:hAnsi="Times New Roman"/>
                <w:szCs w:val="22"/>
                <w:lang w:val="sq-AL"/>
              </w:rPr>
              <w:t xml:space="preserve"> </w:t>
            </w:r>
            <w:r w:rsidRPr="001B073C">
              <w:rPr>
                <w:rFonts w:ascii="Times New Roman" w:hAnsi="Times New Roman"/>
                <w:szCs w:val="22"/>
                <w:lang w:val="sq-AL"/>
              </w:rPr>
              <w:t>sigurojnë që sipërmarrjet hekurudhore të kenë statusin e operatorëve të pavarur</w:t>
            </w:r>
            <w:r w:rsidR="003F1392">
              <w:rPr>
                <w:rFonts w:ascii="Times New Roman" w:hAnsi="Times New Roman"/>
                <w:szCs w:val="22"/>
                <w:lang w:val="sq-AL"/>
              </w:rPr>
              <w:t xml:space="preserve"> p</w:t>
            </w:r>
            <w:r w:rsidR="003F1392" w:rsidRPr="003F1392">
              <w:rPr>
                <w:rFonts w:ascii="Times New Roman" w:hAnsi="Times New Roman"/>
                <w:szCs w:val="22"/>
                <w:lang w:val="sq-AL"/>
              </w:rPr>
              <w:t>ër të bërë transportin hekurudhor efikas dhe konkurrues në krahasim me llojet e tjera të transportit</w:t>
            </w:r>
            <w:r w:rsidR="003F1392">
              <w:rPr>
                <w:rFonts w:ascii="Times New Roman" w:hAnsi="Times New Roman"/>
                <w:szCs w:val="22"/>
                <w:lang w:val="sq-AL"/>
              </w:rPr>
              <w:t>.</w:t>
            </w:r>
          </w:p>
          <w:p w14:paraId="4682869F" w14:textId="2F9A66EE" w:rsidR="003F1392" w:rsidRPr="003F1392" w:rsidRDefault="008E045E" w:rsidP="001F4EDA">
            <w:pPr>
              <w:pStyle w:val="NoSpacing"/>
              <w:numPr>
                <w:ilvl w:val="0"/>
                <w:numId w:val="13"/>
              </w:numPr>
              <w:spacing w:line="276" w:lineRule="auto"/>
              <w:jc w:val="both"/>
              <w:rPr>
                <w:rFonts w:ascii="Times New Roman" w:hAnsi="Times New Roman"/>
                <w:szCs w:val="22"/>
                <w:lang w:val="sq-AL"/>
              </w:rPr>
            </w:pPr>
            <w:r>
              <w:rPr>
                <w:rFonts w:ascii="Times New Roman" w:hAnsi="Times New Roman"/>
                <w:szCs w:val="22"/>
                <w:lang w:val="sq-AL"/>
              </w:rPr>
              <w:t xml:space="preserve">Të krijojë </w:t>
            </w:r>
            <w:r w:rsidR="003368DF">
              <w:rPr>
                <w:rFonts w:ascii="Times New Roman" w:hAnsi="Times New Roman"/>
                <w:szCs w:val="22"/>
                <w:lang w:val="sq-AL"/>
              </w:rPr>
              <w:t>leht</w:t>
            </w:r>
            <w:r w:rsidR="00114E19">
              <w:rPr>
                <w:rFonts w:ascii="Times New Roman" w:hAnsi="Times New Roman"/>
                <w:szCs w:val="22"/>
                <w:lang w:val="sq-AL"/>
              </w:rPr>
              <w:t>ë</w:t>
            </w:r>
            <w:r>
              <w:rPr>
                <w:rFonts w:ascii="Times New Roman" w:hAnsi="Times New Roman"/>
                <w:szCs w:val="22"/>
                <w:lang w:val="sq-AL"/>
              </w:rPr>
              <w:t>sira</w:t>
            </w:r>
            <w:r w:rsidR="003368DF">
              <w:rPr>
                <w:rFonts w:ascii="Times New Roman" w:hAnsi="Times New Roman"/>
                <w:szCs w:val="22"/>
                <w:lang w:val="sq-AL"/>
              </w:rPr>
              <w:t xml:space="preserve"> </w:t>
            </w:r>
            <w:r w:rsidR="003F1392">
              <w:rPr>
                <w:rFonts w:ascii="Times New Roman" w:hAnsi="Times New Roman"/>
                <w:szCs w:val="22"/>
                <w:lang w:val="sq-AL"/>
              </w:rPr>
              <w:t xml:space="preserve">dhe </w:t>
            </w:r>
            <w:r w:rsidR="003F1392" w:rsidRPr="003F1392">
              <w:rPr>
                <w:rFonts w:ascii="Times New Roman" w:hAnsi="Times New Roman"/>
                <w:szCs w:val="22"/>
                <w:lang w:val="sq-AL"/>
              </w:rPr>
              <w:t>hapj</w:t>
            </w:r>
            <w:r w:rsidR="003F1392">
              <w:rPr>
                <w:rFonts w:ascii="Times New Roman" w:hAnsi="Times New Roman"/>
                <w:szCs w:val="22"/>
                <w:lang w:val="sq-AL"/>
              </w:rPr>
              <w:t>en</w:t>
            </w:r>
            <w:r w:rsidR="003F1392" w:rsidRPr="003F1392">
              <w:rPr>
                <w:rFonts w:ascii="Times New Roman" w:hAnsi="Times New Roman"/>
                <w:szCs w:val="22"/>
                <w:lang w:val="sq-AL"/>
              </w:rPr>
              <w:t xml:space="preserve"> e tregut hekurudhor</w:t>
            </w:r>
            <w:r w:rsidR="003F1392">
              <w:rPr>
                <w:rFonts w:ascii="Times New Roman" w:hAnsi="Times New Roman"/>
                <w:szCs w:val="22"/>
                <w:lang w:val="sq-AL"/>
              </w:rPr>
              <w:t xml:space="preserve"> </w:t>
            </w:r>
            <w:r w:rsidR="003368DF">
              <w:rPr>
                <w:rFonts w:ascii="Times New Roman" w:hAnsi="Times New Roman"/>
                <w:szCs w:val="22"/>
                <w:lang w:val="sq-AL"/>
              </w:rPr>
              <w:t>p</w:t>
            </w:r>
            <w:r w:rsidR="00114E19">
              <w:rPr>
                <w:rFonts w:ascii="Times New Roman" w:hAnsi="Times New Roman"/>
                <w:szCs w:val="22"/>
                <w:lang w:val="sq-AL"/>
              </w:rPr>
              <w:t>ë</w:t>
            </w:r>
            <w:r w:rsidR="003368DF">
              <w:rPr>
                <w:rFonts w:ascii="Times New Roman" w:hAnsi="Times New Roman"/>
                <w:szCs w:val="22"/>
                <w:lang w:val="sq-AL"/>
              </w:rPr>
              <w:t xml:space="preserve">r </w:t>
            </w:r>
            <w:r w:rsidR="003F1392">
              <w:rPr>
                <w:rFonts w:ascii="Times New Roman" w:hAnsi="Times New Roman"/>
                <w:szCs w:val="22"/>
                <w:lang w:val="sq-AL"/>
              </w:rPr>
              <w:t xml:space="preserve">rritjen e </w:t>
            </w:r>
            <w:r w:rsidR="003368DF">
              <w:rPr>
                <w:rFonts w:ascii="Times New Roman" w:hAnsi="Times New Roman"/>
                <w:szCs w:val="22"/>
                <w:lang w:val="sq-AL"/>
              </w:rPr>
              <w:t>transporte</w:t>
            </w:r>
            <w:r w:rsidR="003F1392">
              <w:rPr>
                <w:rFonts w:ascii="Times New Roman" w:hAnsi="Times New Roman"/>
                <w:szCs w:val="22"/>
                <w:lang w:val="sq-AL"/>
              </w:rPr>
              <w:t>ve</w:t>
            </w:r>
            <w:r w:rsidR="003368DF">
              <w:rPr>
                <w:rFonts w:ascii="Times New Roman" w:hAnsi="Times New Roman"/>
                <w:szCs w:val="22"/>
                <w:lang w:val="sq-AL"/>
              </w:rPr>
              <w:t xml:space="preserve"> kufitare hekurudhore</w:t>
            </w:r>
            <w:r w:rsidR="003F1392" w:rsidRPr="003F1392">
              <w:rPr>
                <w:rFonts w:ascii="Times New Roman" w:hAnsi="Times New Roman"/>
                <w:szCs w:val="22"/>
                <w:lang w:val="sq-AL"/>
              </w:rPr>
              <w:t xml:space="preserve"> </w:t>
            </w:r>
            <w:r w:rsidR="003F1392">
              <w:rPr>
                <w:rFonts w:ascii="Times New Roman" w:hAnsi="Times New Roman"/>
                <w:szCs w:val="22"/>
                <w:lang w:val="sq-AL"/>
              </w:rPr>
              <w:t xml:space="preserve"> </w:t>
            </w:r>
            <w:r w:rsidR="003F1392" w:rsidRPr="003F1392">
              <w:rPr>
                <w:rFonts w:ascii="Times New Roman" w:hAnsi="Times New Roman"/>
                <w:szCs w:val="22"/>
                <w:lang w:val="sq-AL"/>
              </w:rPr>
              <w:t>të mallrave</w:t>
            </w:r>
            <w:r w:rsidR="003368DF">
              <w:rPr>
                <w:rFonts w:ascii="Times New Roman" w:hAnsi="Times New Roman"/>
                <w:szCs w:val="22"/>
                <w:lang w:val="sq-AL"/>
              </w:rPr>
              <w:t>.</w:t>
            </w:r>
          </w:p>
          <w:p w14:paraId="38504BAC" w14:textId="2230D5B0" w:rsidR="003F1392" w:rsidRPr="003A5DE1" w:rsidRDefault="003F1392" w:rsidP="003F1392">
            <w:pPr>
              <w:pStyle w:val="NoSpacing"/>
              <w:spacing w:line="276" w:lineRule="auto"/>
              <w:rPr>
                <w:rFonts w:ascii="Times New Roman" w:hAnsi="Times New Roman"/>
                <w:szCs w:val="22"/>
                <w:lang w:val="sq-AL"/>
              </w:rPr>
            </w:pPr>
          </w:p>
        </w:tc>
      </w:tr>
      <w:tr w:rsidR="006210CC" w:rsidRPr="00921F30" w14:paraId="3F61970E" w14:textId="77777777" w:rsidTr="0010413B">
        <w:tc>
          <w:tcPr>
            <w:tcW w:w="9322" w:type="dxa"/>
            <w:gridSpan w:val="3"/>
            <w:tcBorders>
              <w:top w:val="single" w:sz="4" w:space="0" w:color="000000"/>
              <w:left w:val="single" w:sz="4" w:space="0" w:color="000000"/>
              <w:bottom w:val="single" w:sz="4" w:space="0" w:color="000000"/>
              <w:right w:val="single" w:sz="4" w:space="0" w:color="000000"/>
            </w:tcBorders>
          </w:tcPr>
          <w:p w14:paraId="112CA1E8" w14:textId="7BC44B97" w:rsidR="000575DA" w:rsidRPr="000575DA" w:rsidRDefault="000575DA" w:rsidP="000575DA">
            <w:pPr>
              <w:jc w:val="both"/>
              <w:rPr>
                <w:rFonts w:ascii="Times New Roman" w:hAnsi="Times New Roman"/>
                <w:b/>
                <w:lang w:val="sq-AL"/>
              </w:rPr>
            </w:pPr>
            <w:r w:rsidRPr="000575DA">
              <w:rPr>
                <w:rFonts w:ascii="Times New Roman" w:hAnsi="Times New Roman"/>
                <w:b/>
                <w:lang w:val="sq-AL"/>
              </w:rPr>
              <w:t>OPSIONET E POLITIKAVE</w:t>
            </w:r>
          </w:p>
          <w:p w14:paraId="784C0769" w14:textId="77777777" w:rsidR="000575DA" w:rsidRPr="000575DA" w:rsidRDefault="000575DA" w:rsidP="000575DA">
            <w:pPr>
              <w:jc w:val="both"/>
              <w:rPr>
                <w:rFonts w:ascii="Times New Roman" w:hAnsi="Times New Roman"/>
                <w:i/>
                <w:sz w:val="20"/>
                <w:lang w:val="sq-AL"/>
              </w:rPr>
            </w:pPr>
            <w:r w:rsidRPr="000575DA">
              <w:rPr>
                <w:rFonts w:ascii="Times New Roman" w:hAnsi="Times New Roman"/>
                <w:i/>
                <w:sz w:val="20"/>
                <w:lang w:val="sq-AL"/>
              </w:rPr>
              <w:t xml:space="preserve">Cilat janë opsionet kryesore të politikave, duke përfshirë mënyrat ndaj rregullimit? Duhet të bëni krahasimin e avantazheve/përfitimeve kryesore dhe të </w:t>
            </w:r>
            <w:proofErr w:type="spellStart"/>
            <w:r w:rsidRPr="000575DA">
              <w:rPr>
                <w:rFonts w:ascii="Times New Roman" w:hAnsi="Times New Roman"/>
                <w:i/>
                <w:sz w:val="20"/>
                <w:lang w:val="sq-AL"/>
              </w:rPr>
              <w:t>dizavantazheve</w:t>
            </w:r>
            <w:proofErr w:type="spellEnd"/>
            <w:r w:rsidRPr="000575DA">
              <w:rPr>
                <w:rFonts w:ascii="Times New Roman" w:hAnsi="Times New Roman"/>
                <w:i/>
                <w:sz w:val="20"/>
                <w:lang w:val="sq-AL"/>
              </w:rPr>
              <w:t>/kostove të opsioneve të mundshme. Duhet të përcaktoni detajet në lidhje me opsionin e preferuar.</w:t>
            </w:r>
          </w:p>
          <w:p w14:paraId="659F6BB0" w14:textId="77777777" w:rsidR="000575DA" w:rsidRDefault="000575DA" w:rsidP="000575DA">
            <w:pPr>
              <w:pStyle w:val="NoSpacing"/>
              <w:spacing w:line="276" w:lineRule="auto"/>
              <w:jc w:val="both"/>
              <w:rPr>
                <w:rFonts w:ascii="Times New Roman" w:hAnsi="Times New Roman"/>
                <w:szCs w:val="22"/>
                <w:lang w:val="sq-AL"/>
              </w:rPr>
            </w:pPr>
          </w:p>
          <w:p w14:paraId="4F11A2BB" w14:textId="77777777" w:rsidR="000575DA" w:rsidRPr="000575DA" w:rsidRDefault="000575DA" w:rsidP="000575DA">
            <w:pPr>
              <w:pStyle w:val="NoSpacing"/>
              <w:spacing w:line="276" w:lineRule="auto"/>
              <w:jc w:val="both"/>
              <w:rPr>
                <w:rFonts w:ascii="Times New Roman" w:hAnsi="Times New Roman"/>
                <w:szCs w:val="22"/>
                <w:lang w:val="sq-AL"/>
              </w:rPr>
            </w:pPr>
            <w:r w:rsidRPr="000575DA">
              <w:rPr>
                <w:rFonts w:ascii="Times New Roman" w:hAnsi="Times New Roman"/>
                <w:szCs w:val="22"/>
                <w:lang w:val="sq-AL"/>
              </w:rPr>
              <w:t>Opsionet e mëposhtme janë vlerësuar në funksion të arritjes së objektivave të politikës:</w:t>
            </w:r>
          </w:p>
          <w:p w14:paraId="729CCFCC" w14:textId="77777777" w:rsidR="000575DA" w:rsidRPr="000575DA" w:rsidRDefault="000575DA" w:rsidP="000575DA">
            <w:pPr>
              <w:pStyle w:val="NoSpacing"/>
              <w:spacing w:line="276" w:lineRule="auto"/>
              <w:jc w:val="both"/>
              <w:rPr>
                <w:rFonts w:ascii="Times New Roman" w:hAnsi="Times New Roman"/>
                <w:szCs w:val="22"/>
                <w:lang w:val="sq-AL"/>
              </w:rPr>
            </w:pPr>
          </w:p>
          <w:p w14:paraId="04DCCC95" w14:textId="7662448A" w:rsidR="000575DA" w:rsidRDefault="000575DA" w:rsidP="000575DA">
            <w:pPr>
              <w:pStyle w:val="NoSpacing"/>
              <w:spacing w:line="276" w:lineRule="auto"/>
              <w:ind w:firstLine="567"/>
              <w:jc w:val="both"/>
              <w:rPr>
                <w:rFonts w:ascii="Times New Roman" w:hAnsi="Times New Roman"/>
                <w:szCs w:val="22"/>
                <w:lang w:val="sq-AL"/>
              </w:rPr>
            </w:pPr>
            <w:r w:rsidRPr="000575DA">
              <w:rPr>
                <w:rFonts w:ascii="Times New Roman" w:hAnsi="Times New Roman"/>
                <w:szCs w:val="22"/>
                <w:lang w:val="sq-AL"/>
              </w:rPr>
              <w:t xml:space="preserve">“Opsioni 0 status </w:t>
            </w:r>
            <w:proofErr w:type="spellStart"/>
            <w:r w:rsidRPr="000575DA">
              <w:rPr>
                <w:rFonts w:ascii="Times New Roman" w:hAnsi="Times New Roman"/>
                <w:szCs w:val="22"/>
                <w:lang w:val="sq-AL"/>
              </w:rPr>
              <w:t>quo</w:t>
            </w:r>
            <w:proofErr w:type="spellEnd"/>
            <w:r w:rsidRPr="000575DA">
              <w:rPr>
                <w:rFonts w:ascii="Times New Roman" w:hAnsi="Times New Roman"/>
                <w:szCs w:val="22"/>
                <w:lang w:val="sq-AL"/>
              </w:rPr>
              <w:t xml:space="preserve">” – Të mos bërit asgjë dhe qëndrimit në pozicionin e tanishëm ku jemi. </w:t>
            </w:r>
            <w:r w:rsidR="003F1392">
              <w:rPr>
                <w:rFonts w:ascii="Times New Roman" w:hAnsi="Times New Roman"/>
                <w:szCs w:val="22"/>
                <w:lang w:val="sq-AL"/>
              </w:rPr>
              <w:t>Ne funksionimin e tanish</w:t>
            </w:r>
            <w:r w:rsidR="00FF1E78">
              <w:rPr>
                <w:rFonts w:ascii="Times New Roman" w:hAnsi="Times New Roman"/>
                <w:szCs w:val="22"/>
                <w:lang w:val="sq-AL"/>
              </w:rPr>
              <w:t>ë</w:t>
            </w:r>
            <w:r w:rsidR="003F1392">
              <w:rPr>
                <w:rFonts w:ascii="Times New Roman" w:hAnsi="Times New Roman"/>
                <w:szCs w:val="22"/>
                <w:lang w:val="sq-AL"/>
              </w:rPr>
              <w:t>m, administratorin e hekurudh</w:t>
            </w:r>
            <w:r w:rsidR="00FF1E78">
              <w:rPr>
                <w:rFonts w:ascii="Times New Roman" w:hAnsi="Times New Roman"/>
                <w:szCs w:val="22"/>
                <w:lang w:val="sq-AL"/>
              </w:rPr>
              <w:t>ë</w:t>
            </w:r>
            <w:r w:rsidR="003F1392">
              <w:rPr>
                <w:rFonts w:ascii="Times New Roman" w:hAnsi="Times New Roman"/>
                <w:szCs w:val="22"/>
                <w:lang w:val="sq-AL"/>
              </w:rPr>
              <w:t>s dhe sip</w:t>
            </w:r>
            <w:r w:rsidR="00FF1E78">
              <w:rPr>
                <w:rFonts w:ascii="Times New Roman" w:hAnsi="Times New Roman"/>
                <w:szCs w:val="22"/>
                <w:lang w:val="sq-AL"/>
              </w:rPr>
              <w:t>ë</w:t>
            </w:r>
            <w:r w:rsidR="003F1392">
              <w:rPr>
                <w:rFonts w:ascii="Times New Roman" w:hAnsi="Times New Roman"/>
                <w:szCs w:val="22"/>
                <w:lang w:val="sq-AL"/>
              </w:rPr>
              <w:t>rmarr</w:t>
            </w:r>
            <w:r w:rsidR="00FF1E78">
              <w:rPr>
                <w:rFonts w:ascii="Times New Roman" w:hAnsi="Times New Roman"/>
                <w:szCs w:val="22"/>
                <w:lang w:val="sq-AL"/>
              </w:rPr>
              <w:t>ë</w:t>
            </w:r>
            <w:r w:rsidR="003F1392">
              <w:rPr>
                <w:rFonts w:ascii="Times New Roman" w:hAnsi="Times New Roman"/>
                <w:szCs w:val="22"/>
                <w:lang w:val="sq-AL"/>
              </w:rPr>
              <w:t>sin hekurudhor, jan</w:t>
            </w:r>
            <w:r w:rsidR="00FF1E78">
              <w:rPr>
                <w:rFonts w:ascii="Times New Roman" w:hAnsi="Times New Roman"/>
                <w:szCs w:val="22"/>
                <w:lang w:val="sq-AL"/>
              </w:rPr>
              <w:t>ë</w:t>
            </w:r>
            <w:r w:rsidR="003F1392">
              <w:rPr>
                <w:rFonts w:ascii="Times New Roman" w:hAnsi="Times New Roman"/>
                <w:szCs w:val="22"/>
                <w:lang w:val="sq-AL"/>
              </w:rPr>
              <w:t xml:space="preserve"> n</w:t>
            </w:r>
            <w:r w:rsidR="00FF1E78">
              <w:rPr>
                <w:rFonts w:ascii="Times New Roman" w:hAnsi="Times New Roman"/>
                <w:szCs w:val="22"/>
                <w:lang w:val="sq-AL"/>
              </w:rPr>
              <w:t>ë</w:t>
            </w:r>
            <w:r w:rsidR="003F1392">
              <w:rPr>
                <w:rFonts w:ascii="Times New Roman" w:hAnsi="Times New Roman"/>
                <w:szCs w:val="22"/>
                <w:lang w:val="sq-AL"/>
              </w:rPr>
              <w:t xml:space="preserve"> nj</w:t>
            </w:r>
            <w:r w:rsidR="00A60061">
              <w:rPr>
                <w:rFonts w:ascii="Times New Roman" w:hAnsi="Times New Roman"/>
                <w:szCs w:val="22"/>
                <w:lang w:val="sq-AL"/>
              </w:rPr>
              <w:t>ë</w:t>
            </w:r>
            <w:r w:rsidR="003F1392">
              <w:rPr>
                <w:rFonts w:ascii="Times New Roman" w:hAnsi="Times New Roman"/>
                <w:szCs w:val="22"/>
                <w:lang w:val="sq-AL"/>
              </w:rPr>
              <w:t xml:space="preserve"> nd</w:t>
            </w:r>
            <w:r w:rsidR="00FF1E78">
              <w:rPr>
                <w:rFonts w:ascii="Times New Roman" w:hAnsi="Times New Roman"/>
                <w:szCs w:val="22"/>
                <w:lang w:val="sq-AL"/>
              </w:rPr>
              <w:t>ë</w:t>
            </w:r>
            <w:r w:rsidR="003F1392">
              <w:rPr>
                <w:rFonts w:ascii="Times New Roman" w:hAnsi="Times New Roman"/>
                <w:szCs w:val="22"/>
                <w:lang w:val="sq-AL"/>
              </w:rPr>
              <w:t>rmarrje t</w:t>
            </w:r>
            <w:r w:rsidR="00FF1E78">
              <w:rPr>
                <w:rFonts w:ascii="Times New Roman" w:hAnsi="Times New Roman"/>
                <w:szCs w:val="22"/>
                <w:lang w:val="sq-AL"/>
              </w:rPr>
              <w:t>ë</w:t>
            </w:r>
            <w:r w:rsidR="003F1392">
              <w:rPr>
                <w:rFonts w:ascii="Times New Roman" w:hAnsi="Times New Roman"/>
                <w:szCs w:val="22"/>
                <w:lang w:val="sq-AL"/>
              </w:rPr>
              <w:t xml:space="preserve"> p</w:t>
            </w:r>
            <w:r w:rsidR="00FF1E78">
              <w:rPr>
                <w:rFonts w:ascii="Times New Roman" w:hAnsi="Times New Roman"/>
                <w:szCs w:val="22"/>
                <w:lang w:val="sq-AL"/>
              </w:rPr>
              <w:t>ë</w:t>
            </w:r>
            <w:r w:rsidR="003F1392">
              <w:rPr>
                <w:rFonts w:ascii="Times New Roman" w:hAnsi="Times New Roman"/>
                <w:szCs w:val="22"/>
                <w:lang w:val="sq-AL"/>
              </w:rPr>
              <w:t>rbashk</w:t>
            </w:r>
            <w:r w:rsidR="00FF1E78">
              <w:rPr>
                <w:rFonts w:ascii="Times New Roman" w:hAnsi="Times New Roman"/>
                <w:szCs w:val="22"/>
                <w:lang w:val="sq-AL"/>
              </w:rPr>
              <w:t>ë</w:t>
            </w:r>
            <w:r w:rsidR="003F1392">
              <w:rPr>
                <w:rFonts w:ascii="Times New Roman" w:hAnsi="Times New Roman"/>
                <w:szCs w:val="22"/>
                <w:lang w:val="sq-AL"/>
              </w:rPr>
              <w:t xml:space="preserve">t, </w:t>
            </w:r>
            <w:proofErr w:type="spellStart"/>
            <w:r w:rsidR="003F1392">
              <w:rPr>
                <w:rFonts w:ascii="Times New Roman" w:hAnsi="Times New Roman"/>
                <w:szCs w:val="22"/>
                <w:lang w:val="sq-AL"/>
              </w:rPr>
              <w:t>H.SH.sh.a</w:t>
            </w:r>
            <w:proofErr w:type="spellEnd"/>
            <w:r w:rsidR="003F1392">
              <w:rPr>
                <w:rFonts w:ascii="Times New Roman" w:hAnsi="Times New Roman"/>
                <w:szCs w:val="22"/>
                <w:lang w:val="sq-AL"/>
              </w:rPr>
              <w:t>, me t</w:t>
            </w:r>
            <w:r w:rsidR="00FF1E78">
              <w:rPr>
                <w:rFonts w:ascii="Times New Roman" w:hAnsi="Times New Roman"/>
                <w:szCs w:val="22"/>
                <w:lang w:val="sq-AL"/>
              </w:rPr>
              <w:t>ë</w:t>
            </w:r>
            <w:r w:rsidR="003F1392">
              <w:rPr>
                <w:rFonts w:ascii="Times New Roman" w:hAnsi="Times New Roman"/>
                <w:szCs w:val="22"/>
                <w:lang w:val="sq-AL"/>
              </w:rPr>
              <w:t xml:space="preserve"> nj</w:t>
            </w:r>
            <w:r w:rsidR="00FF1E78">
              <w:rPr>
                <w:rFonts w:ascii="Times New Roman" w:hAnsi="Times New Roman"/>
                <w:szCs w:val="22"/>
                <w:lang w:val="sq-AL"/>
              </w:rPr>
              <w:t>ë</w:t>
            </w:r>
            <w:r w:rsidR="003F1392">
              <w:rPr>
                <w:rFonts w:ascii="Times New Roman" w:hAnsi="Times New Roman"/>
                <w:szCs w:val="22"/>
                <w:lang w:val="sq-AL"/>
              </w:rPr>
              <w:t>jtat llogari financiare, pa i ndar</w:t>
            </w:r>
            <w:r w:rsidR="00FF1E78">
              <w:rPr>
                <w:rFonts w:ascii="Times New Roman" w:hAnsi="Times New Roman"/>
                <w:szCs w:val="22"/>
                <w:lang w:val="sq-AL"/>
              </w:rPr>
              <w:t>ë</w:t>
            </w:r>
            <w:r w:rsidR="003F1392">
              <w:rPr>
                <w:rFonts w:ascii="Times New Roman" w:hAnsi="Times New Roman"/>
                <w:szCs w:val="22"/>
                <w:lang w:val="sq-AL"/>
              </w:rPr>
              <w:t xml:space="preserve"> kostot dhe shpenzimet. Kjo m</w:t>
            </w:r>
            <w:r w:rsidR="00FF1E78">
              <w:rPr>
                <w:rFonts w:ascii="Times New Roman" w:hAnsi="Times New Roman"/>
                <w:szCs w:val="22"/>
                <w:lang w:val="sq-AL"/>
              </w:rPr>
              <w:t>ë</w:t>
            </w:r>
            <w:r w:rsidR="003F1392">
              <w:rPr>
                <w:rFonts w:ascii="Times New Roman" w:hAnsi="Times New Roman"/>
                <w:szCs w:val="22"/>
                <w:lang w:val="sq-AL"/>
              </w:rPr>
              <w:t>nyr</w:t>
            </w:r>
            <w:r w:rsidR="00FF1E78">
              <w:rPr>
                <w:rFonts w:ascii="Times New Roman" w:hAnsi="Times New Roman"/>
                <w:szCs w:val="22"/>
                <w:lang w:val="sq-AL"/>
              </w:rPr>
              <w:t>ë</w:t>
            </w:r>
            <w:r w:rsidR="003F1392">
              <w:rPr>
                <w:rFonts w:ascii="Times New Roman" w:hAnsi="Times New Roman"/>
                <w:szCs w:val="22"/>
                <w:lang w:val="sq-AL"/>
              </w:rPr>
              <w:t xml:space="preserve"> organizimi </w:t>
            </w:r>
            <w:r w:rsidR="00FF1E78">
              <w:rPr>
                <w:rFonts w:ascii="Times New Roman" w:hAnsi="Times New Roman"/>
                <w:szCs w:val="22"/>
                <w:lang w:val="sq-AL"/>
              </w:rPr>
              <w:t>ë</w:t>
            </w:r>
            <w:r w:rsidR="003F1392">
              <w:rPr>
                <w:rFonts w:ascii="Times New Roman" w:hAnsi="Times New Roman"/>
                <w:szCs w:val="22"/>
                <w:lang w:val="sq-AL"/>
              </w:rPr>
              <w:t>sht</w:t>
            </w:r>
            <w:r w:rsidR="00FF1E78">
              <w:rPr>
                <w:rFonts w:ascii="Times New Roman" w:hAnsi="Times New Roman"/>
                <w:szCs w:val="22"/>
                <w:lang w:val="sq-AL"/>
              </w:rPr>
              <w:t>ë</w:t>
            </w:r>
            <w:r w:rsidR="003F1392">
              <w:rPr>
                <w:rFonts w:ascii="Times New Roman" w:hAnsi="Times New Roman"/>
                <w:szCs w:val="22"/>
                <w:lang w:val="sq-AL"/>
              </w:rPr>
              <w:t xml:space="preserve"> n</w:t>
            </w:r>
            <w:r w:rsidR="00FF1E78">
              <w:rPr>
                <w:rFonts w:ascii="Times New Roman" w:hAnsi="Times New Roman"/>
                <w:szCs w:val="22"/>
                <w:lang w:val="sq-AL"/>
              </w:rPr>
              <w:t>ë</w:t>
            </w:r>
            <w:r w:rsidR="003F1392">
              <w:rPr>
                <w:rFonts w:ascii="Times New Roman" w:hAnsi="Times New Roman"/>
                <w:szCs w:val="22"/>
                <w:lang w:val="sq-AL"/>
              </w:rPr>
              <w:t xml:space="preserve"> kund</w:t>
            </w:r>
            <w:r w:rsidR="00FF1E78">
              <w:rPr>
                <w:rFonts w:ascii="Times New Roman" w:hAnsi="Times New Roman"/>
                <w:szCs w:val="22"/>
                <w:lang w:val="sq-AL"/>
              </w:rPr>
              <w:t>ë</w:t>
            </w:r>
            <w:r w:rsidR="003F1392">
              <w:rPr>
                <w:rFonts w:ascii="Times New Roman" w:hAnsi="Times New Roman"/>
                <w:szCs w:val="22"/>
                <w:lang w:val="sq-AL"/>
              </w:rPr>
              <w:t>rshtim me direktiv</w:t>
            </w:r>
            <w:r w:rsidR="00FF1E78">
              <w:rPr>
                <w:rFonts w:ascii="Times New Roman" w:hAnsi="Times New Roman"/>
                <w:szCs w:val="22"/>
                <w:lang w:val="sq-AL"/>
              </w:rPr>
              <w:t>ë</w:t>
            </w:r>
            <w:r w:rsidR="003F1392">
              <w:rPr>
                <w:rFonts w:ascii="Times New Roman" w:hAnsi="Times New Roman"/>
                <w:szCs w:val="22"/>
                <w:lang w:val="sq-AL"/>
              </w:rPr>
              <w:t xml:space="preserve">n </w:t>
            </w:r>
            <w:proofErr w:type="spellStart"/>
            <w:r w:rsidR="003F1392">
              <w:rPr>
                <w:rFonts w:ascii="Times New Roman" w:hAnsi="Times New Roman"/>
                <w:szCs w:val="22"/>
                <w:lang w:val="sq-AL"/>
              </w:rPr>
              <w:t>europiane</w:t>
            </w:r>
            <w:proofErr w:type="spellEnd"/>
            <w:r w:rsidR="003F1392">
              <w:rPr>
                <w:rFonts w:ascii="Times New Roman" w:hAnsi="Times New Roman"/>
                <w:szCs w:val="22"/>
                <w:lang w:val="sq-AL"/>
              </w:rPr>
              <w:t xml:space="preserve"> prandaj ky variant funksionimi </w:t>
            </w:r>
            <w:r w:rsidRPr="000575DA">
              <w:rPr>
                <w:rFonts w:ascii="Times New Roman" w:hAnsi="Times New Roman"/>
                <w:szCs w:val="22"/>
                <w:lang w:val="sq-AL"/>
              </w:rPr>
              <w:t>nuk është alternativë</w:t>
            </w:r>
            <w:r w:rsidR="003F1392">
              <w:rPr>
                <w:rFonts w:ascii="Times New Roman" w:hAnsi="Times New Roman"/>
                <w:szCs w:val="22"/>
                <w:lang w:val="sq-AL"/>
              </w:rPr>
              <w:t xml:space="preserve">. Kjo </w:t>
            </w:r>
            <w:r w:rsidR="00FF1E78">
              <w:rPr>
                <w:rFonts w:ascii="Times New Roman" w:hAnsi="Times New Roman"/>
                <w:szCs w:val="22"/>
                <w:lang w:val="sq-AL"/>
              </w:rPr>
              <w:t>ë</w:t>
            </w:r>
            <w:r w:rsidR="003F1392">
              <w:rPr>
                <w:rFonts w:ascii="Times New Roman" w:hAnsi="Times New Roman"/>
                <w:szCs w:val="22"/>
                <w:lang w:val="sq-AL"/>
              </w:rPr>
              <w:t>sht</w:t>
            </w:r>
            <w:r w:rsidR="00FF1E78">
              <w:rPr>
                <w:rFonts w:ascii="Times New Roman" w:hAnsi="Times New Roman"/>
                <w:szCs w:val="22"/>
                <w:lang w:val="sq-AL"/>
              </w:rPr>
              <w:t>ë</w:t>
            </w:r>
            <w:r w:rsidR="003F1392">
              <w:rPr>
                <w:rFonts w:ascii="Times New Roman" w:hAnsi="Times New Roman"/>
                <w:szCs w:val="22"/>
                <w:lang w:val="sq-AL"/>
              </w:rPr>
              <w:t xml:space="preserve"> n</w:t>
            </w:r>
            <w:r w:rsidR="00FF1E78">
              <w:rPr>
                <w:rFonts w:ascii="Times New Roman" w:hAnsi="Times New Roman"/>
                <w:szCs w:val="22"/>
                <w:lang w:val="sq-AL"/>
              </w:rPr>
              <w:t>ë</w:t>
            </w:r>
            <w:r w:rsidR="003F1392">
              <w:rPr>
                <w:rFonts w:ascii="Times New Roman" w:hAnsi="Times New Roman"/>
                <w:szCs w:val="22"/>
                <w:lang w:val="sq-AL"/>
              </w:rPr>
              <w:t xml:space="preserve"> kund</w:t>
            </w:r>
            <w:r w:rsidR="00FF1E78">
              <w:rPr>
                <w:rFonts w:ascii="Times New Roman" w:hAnsi="Times New Roman"/>
                <w:szCs w:val="22"/>
                <w:lang w:val="sq-AL"/>
              </w:rPr>
              <w:t>ë</w:t>
            </w:r>
            <w:r w:rsidR="003F1392">
              <w:rPr>
                <w:rFonts w:ascii="Times New Roman" w:hAnsi="Times New Roman"/>
                <w:szCs w:val="22"/>
                <w:lang w:val="sq-AL"/>
              </w:rPr>
              <w:t>rshtim edhe me zbatimin</w:t>
            </w:r>
            <w:r w:rsidRPr="000575DA">
              <w:rPr>
                <w:rFonts w:ascii="Times New Roman" w:hAnsi="Times New Roman"/>
                <w:szCs w:val="22"/>
                <w:lang w:val="sq-AL"/>
              </w:rPr>
              <w:t xml:space="preserve"> </w:t>
            </w:r>
            <w:r w:rsidR="003F1392">
              <w:rPr>
                <w:rFonts w:ascii="Times New Roman" w:hAnsi="Times New Roman"/>
                <w:szCs w:val="22"/>
                <w:lang w:val="sq-AL"/>
              </w:rPr>
              <w:t xml:space="preserve">e </w:t>
            </w:r>
            <w:r w:rsidRPr="000575DA">
              <w:rPr>
                <w:rFonts w:ascii="Times New Roman" w:hAnsi="Times New Roman"/>
                <w:szCs w:val="22"/>
                <w:lang w:val="sq-AL"/>
              </w:rPr>
              <w:t>Kodi</w:t>
            </w:r>
            <w:r w:rsidR="003F1392">
              <w:rPr>
                <w:rFonts w:ascii="Times New Roman" w:hAnsi="Times New Roman"/>
                <w:szCs w:val="22"/>
                <w:lang w:val="sq-AL"/>
              </w:rPr>
              <w:t>t</w:t>
            </w:r>
            <w:r w:rsidRPr="000575DA">
              <w:rPr>
                <w:rFonts w:ascii="Times New Roman" w:hAnsi="Times New Roman"/>
                <w:szCs w:val="22"/>
                <w:lang w:val="sq-AL"/>
              </w:rPr>
              <w:t xml:space="preserve"> Hekurudhor dhe kryesorja, Shqipëria kërkon të anëtarësohet në BE, prandaj mbetet detyrim ligjor plotësimi i disa kushteve të përcaktuara. </w:t>
            </w:r>
          </w:p>
          <w:p w14:paraId="10D55AF8" w14:textId="77777777" w:rsidR="00982EE2" w:rsidRPr="000575DA" w:rsidRDefault="00982EE2" w:rsidP="000575DA">
            <w:pPr>
              <w:pStyle w:val="NoSpacing"/>
              <w:spacing w:line="276" w:lineRule="auto"/>
              <w:ind w:firstLine="567"/>
              <w:jc w:val="both"/>
              <w:rPr>
                <w:rFonts w:ascii="Times New Roman" w:hAnsi="Times New Roman"/>
                <w:szCs w:val="22"/>
                <w:lang w:val="sq-AL"/>
              </w:rPr>
            </w:pPr>
          </w:p>
          <w:p w14:paraId="25A13331" w14:textId="32EC4A22" w:rsidR="000575DA" w:rsidRDefault="000575DA" w:rsidP="000575DA">
            <w:pPr>
              <w:pStyle w:val="NoSpacing"/>
              <w:spacing w:line="276" w:lineRule="auto"/>
              <w:ind w:firstLine="567"/>
              <w:jc w:val="both"/>
              <w:rPr>
                <w:rFonts w:ascii="Times New Roman" w:hAnsi="Times New Roman"/>
                <w:szCs w:val="22"/>
                <w:lang w:val="sq-AL"/>
              </w:rPr>
            </w:pPr>
            <w:r w:rsidRPr="00B77285">
              <w:rPr>
                <w:rFonts w:ascii="Times New Roman" w:hAnsi="Times New Roman"/>
                <w:szCs w:val="22"/>
                <w:lang w:val="sq-AL"/>
              </w:rPr>
              <w:t>“Opsioni 1” –</w:t>
            </w:r>
            <w:ins w:id="5" w:author="Ornela Shurdhaj" w:date="2019-07-30T14:46:00Z">
              <w:r w:rsidR="00A60061">
                <w:rPr>
                  <w:rFonts w:ascii="Times New Roman" w:hAnsi="Times New Roman"/>
                  <w:szCs w:val="22"/>
                  <w:lang w:val="sq-AL"/>
                </w:rPr>
                <w:t>Ndërhyrja me disa</w:t>
              </w:r>
            </w:ins>
            <w:r w:rsidRPr="000575DA">
              <w:rPr>
                <w:rFonts w:ascii="Times New Roman" w:hAnsi="Times New Roman"/>
                <w:szCs w:val="22"/>
                <w:lang w:val="sq-AL"/>
              </w:rPr>
              <w:t xml:space="preserve"> ndryshime në legjislacionin ekzistues. Kjo është e pamundur sepse hyrja në fuqi e Kodit të ri Hekurudhor, </w:t>
            </w:r>
            <w:r w:rsidR="00E331FB">
              <w:rPr>
                <w:rFonts w:ascii="Times New Roman" w:hAnsi="Times New Roman"/>
                <w:szCs w:val="22"/>
                <w:lang w:val="sq-AL"/>
              </w:rPr>
              <w:t>p</w:t>
            </w:r>
            <w:r w:rsidR="00FF1E78">
              <w:rPr>
                <w:rFonts w:ascii="Times New Roman" w:hAnsi="Times New Roman"/>
                <w:szCs w:val="22"/>
                <w:lang w:val="sq-AL"/>
              </w:rPr>
              <w:t>ë</w:t>
            </w:r>
            <w:r w:rsidR="00E331FB">
              <w:rPr>
                <w:rFonts w:ascii="Times New Roman" w:hAnsi="Times New Roman"/>
                <w:szCs w:val="22"/>
                <w:lang w:val="sq-AL"/>
              </w:rPr>
              <w:t>rcakton q</w:t>
            </w:r>
            <w:r w:rsidR="00FF1E78">
              <w:rPr>
                <w:rFonts w:ascii="Times New Roman" w:hAnsi="Times New Roman"/>
                <w:szCs w:val="22"/>
                <w:lang w:val="sq-AL"/>
              </w:rPr>
              <w:t>ë</w:t>
            </w:r>
            <w:r w:rsidR="00E331FB">
              <w:rPr>
                <w:rFonts w:ascii="Times New Roman" w:hAnsi="Times New Roman"/>
                <w:szCs w:val="22"/>
                <w:lang w:val="sq-AL"/>
              </w:rPr>
              <w:t xml:space="preserve"> n</w:t>
            </w:r>
            <w:r w:rsidR="00FF1E78">
              <w:rPr>
                <w:rFonts w:ascii="Times New Roman" w:hAnsi="Times New Roman"/>
                <w:szCs w:val="22"/>
                <w:lang w:val="sq-AL"/>
              </w:rPr>
              <w:t>ë</w:t>
            </w:r>
            <w:r w:rsidR="00E331FB">
              <w:rPr>
                <w:rFonts w:ascii="Times New Roman" w:hAnsi="Times New Roman"/>
                <w:szCs w:val="22"/>
                <w:lang w:val="sq-AL"/>
              </w:rPr>
              <w:t xml:space="preserve"> nenet e para, operimin n</w:t>
            </w:r>
            <w:r w:rsidR="00FF1E78">
              <w:rPr>
                <w:rFonts w:ascii="Times New Roman" w:hAnsi="Times New Roman"/>
                <w:szCs w:val="22"/>
                <w:lang w:val="sq-AL"/>
              </w:rPr>
              <w:t>ë</w:t>
            </w:r>
            <w:r w:rsidR="00E331FB">
              <w:rPr>
                <w:rFonts w:ascii="Times New Roman" w:hAnsi="Times New Roman"/>
                <w:szCs w:val="22"/>
                <w:lang w:val="sq-AL"/>
              </w:rPr>
              <w:t xml:space="preserve"> m</w:t>
            </w:r>
            <w:r w:rsidR="00FF1E78">
              <w:rPr>
                <w:rFonts w:ascii="Times New Roman" w:hAnsi="Times New Roman"/>
                <w:szCs w:val="22"/>
                <w:lang w:val="sq-AL"/>
              </w:rPr>
              <w:t>ë</w:t>
            </w:r>
            <w:r w:rsidR="00E331FB">
              <w:rPr>
                <w:rFonts w:ascii="Times New Roman" w:hAnsi="Times New Roman"/>
                <w:szCs w:val="22"/>
                <w:lang w:val="sq-AL"/>
              </w:rPr>
              <w:t>nyr</w:t>
            </w:r>
            <w:r w:rsidR="00FF1E78">
              <w:rPr>
                <w:rFonts w:ascii="Times New Roman" w:hAnsi="Times New Roman"/>
                <w:szCs w:val="22"/>
                <w:lang w:val="sq-AL"/>
              </w:rPr>
              <w:t>ë</w:t>
            </w:r>
            <w:r w:rsidR="00E331FB">
              <w:rPr>
                <w:rFonts w:ascii="Times New Roman" w:hAnsi="Times New Roman"/>
                <w:szCs w:val="22"/>
                <w:lang w:val="sq-AL"/>
              </w:rPr>
              <w:t xml:space="preserve"> t</w:t>
            </w:r>
            <w:r w:rsidR="00FF1E78">
              <w:rPr>
                <w:rFonts w:ascii="Times New Roman" w:hAnsi="Times New Roman"/>
                <w:szCs w:val="22"/>
                <w:lang w:val="sq-AL"/>
              </w:rPr>
              <w:t>ë</w:t>
            </w:r>
            <w:r w:rsidR="00E331FB">
              <w:rPr>
                <w:rFonts w:ascii="Times New Roman" w:hAnsi="Times New Roman"/>
                <w:szCs w:val="22"/>
                <w:lang w:val="sq-AL"/>
              </w:rPr>
              <w:t xml:space="preserve"> pavarur dhe t</w:t>
            </w:r>
            <w:r w:rsidR="00FF1E78">
              <w:rPr>
                <w:rFonts w:ascii="Times New Roman" w:hAnsi="Times New Roman"/>
                <w:szCs w:val="22"/>
                <w:lang w:val="sq-AL"/>
              </w:rPr>
              <w:t>ë</w:t>
            </w:r>
            <w:r w:rsidR="00E331FB">
              <w:rPr>
                <w:rFonts w:ascii="Times New Roman" w:hAnsi="Times New Roman"/>
                <w:szCs w:val="22"/>
                <w:lang w:val="sq-AL"/>
              </w:rPr>
              <w:t xml:space="preserve"> ndar</w:t>
            </w:r>
            <w:r w:rsidR="00FF1E78">
              <w:rPr>
                <w:rFonts w:ascii="Times New Roman" w:hAnsi="Times New Roman"/>
                <w:szCs w:val="22"/>
                <w:lang w:val="sq-AL"/>
              </w:rPr>
              <w:t>ë</w:t>
            </w:r>
            <w:r w:rsidR="00E331FB">
              <w:rPr>
                <w:rFonts w:ascii="Times New Roman" w:hAnsi="Times New Roman"/>
                <w:szCs w:val="22"/>
                <w:lang w:val="sq-AL"/>
              </w:rPr>
              <w:t xml:space="preserve"> veçmas, t</w:t>
            </w:r>
            <w:r w:rsidR="00FF1E78">
              <w:rPr>
                <w:rFonts w:ascii="Times New Roman" w:hAnsi="Times New Roman"/>
                <w:szCs w:val="22"/>
                <w:lang w:val="sq-AL"/>
              </w:rPr>
              <w:t>ë</w:t>
            </w:r>
            <w:r w:rsidR="00E331FB">
              <w:rPr>
                <w:rFonts w:ascii="Times New Roman" w:hAnsi="Times New Roman"/>
                <w:szCs w:val="22"/>
                <w:lang w:val="sq-AL"/>
              </w:rPr>
              <w:t xml:space="preserve"> administratorit t</w:t>
            </w:r>
            <w:r w:rsidR="00FF1E78">
              <w:rPr>
                <w:rFonts w:ascii="Times New Roman" w:hAnsi="Times New Roman"/>
                <w:szCs w:val="22"/>
                <w:lang w:val="sq-AL"/>
              </w:rPr>
              <w:t>ë</w:t>
            </w:r>
            <w:r w:rsidR="00E331FB">
              <w:rPr>
                <w:rFonts w:ascii="Times New Roman" w:hAnsi="Times New Roman"/>
                <w:szCs w:val="22"/>
                <w:lang w:val="sq-AL"/>
              </w:rPr>
              <w:t xml:space="preserve"> infrastruktur</w:t>
            </w:r>
            <w:r w:rsidR="00FF1E78">
              <w:rPr>
                <w:rFonts w:ascii="Times New Roman" w:hAnsi="Times New Roman"/>
                <w:szCs w:val="22"/>
                <w:lang w:val="sq-AL"/>
              </w:rPr>
              <w:t>ë</w:t>
            </w:r>
            <w:r w:rsidR="00E331FB">
              <w:rPr>
                <w:rFonts w:ascii="Times New Roman" w:hAnsi="Times New Roman"/>
                <w:szCs w:val="22"/>
                <w:lang w:val="sq-AL"/>
              </w:rPr>
              <w:t>s nga sip</w:t>
            </w:r>
            <w:r w:rsidR="00FF1E78">
              <w:rPr>
                <w:rFonts w:ascii="Times New Roman" w:hAnsi="Times New Roman"/>
                <w:szCs w:val="22"/>
                <w:lang w:val="sq-AL"/>
              </w:rPr>
              <w:t>ë</w:t>
            </w:r>
            <w:r w:rsidR="00E331FB">
              <w:rPr>
                <w:rFonts w:ascii="Times New Roman" w:hAnsi="Times New Roman"/>
                <w:szCs w:val="22"/>
                <w:lang w:val="sq-AL"/>
              </w:rPr>
              <w:t>rmarr</w:t>
            </w:r>
            <w:r w:rsidR="00FF1E78">
              <w:rPr>
                <w:rFonts w:ascii="Times New Roman" w:hAnsi="Times New Roman"/>
                <w:szCs w:val="22"/>
                <w:lang w:val="sq-AL"/>
              </w:rPr>
              <w:t>ë</w:t>
            </w:r>
            <w:r w:rsidR="00E331FB">
              <w:rPr>
                <w:rFonts w:ascii="Times New Roman" w:hAnsi="Times New Roman"/>
                <w:szCs w:val="22"/>
                <w:lang w:val="sq-AL"/>
              </w:rPr>
              <w:t>sit hekurudhor</w:t>
            </w:r>
            <w:r w:rsidR="00FF1E78">
              <w:rPr>
                <w:rFonts w:ascii="Times New Roman" w:hAnsi="Times New Roman"/>
                <w:szCs w:val="22"/>
                <w:lang w:val="sq-AL"/>
              </w:rPr>
              <w:t>ë</w:t>
            </w:r>
            <w:r w:rsidR="00E331FB">
              <w:rPr>
                <w:rFonts w:ascii="Times New Roman" w:hAnsi="Times New Roman"/>
                <w:szCs w:val="22"/>
                <w:lang w:val="sq-AL"/>
              </w:rPr>
              <w:t>, pavar</w:t>
            </w:r>
            <w:r w:rsidR="00FF1E78">
              <w:rPr>
                <w:rFonts w:ascii="Times New Roman" w:hAnsi="Times New Roman"/>
                <w:szCs w:val="22"/>
                <w:lang w:val="sq-AL"/>
              </w:rPr>
              <w:t>ë</w:t>
            </w:r>
            <w:r w:rsidR="00E331FB">
              <w:rPr>
                <w:rFonts w:ascii="Times New Roman" w:hAnsi="Times New Roman"/>
                <w:szCs w:val="22"/>
                <w:lang w:val="sq-AL"/>
              </w:rPr>
              <w:t>sin</w:t>
            </w:r>
            <w:r w:rsidR="00FF1E78">
              <w:rPr>
                <w:rFonts w:ascii="Times New Roman" w:hAnsi="Times New Roman"/>
                <w:szCs w:val="22"/>
                <w:lang w:val="sq-AL"/>
              </w:rPr>
              <w:t>ë</w:t>
            </w:r>
            <w:r w:rsidR="00E331FB">
              <w:rPr>
                <w:rFonts w:ascii="Times New Roman" w:hAnsi="Times New Roman"/>
                <w:szCs w:val="22"/>
                <w:lang w:val="sq-AL"/>
              </w:rPr>
              <w:t xml:space="preserve"> </w:t>
            </w:r>
            <w:r w:rsidR="00E331FB" w:rsidRPr="00E331FB">
              <w:rPr>
                <w:rFonts w:ascii="Times New Roman" w:hAnsi="Times New Roman"/>
                <w:szCs w:val="22"/>
                <w:lang w:val="sq-AL"/>
              </w:rPr>
              <w:t xml:space="preserve">nga ministria përgjegjëse për veprimtarinë e transportit, për sa i përket drejtimit, administrimit dhe kontrollit të brendshëm mbi çështjet administrative, ekonomike dhe të kontabilitetit, </w:t>
            </w:r>
            <w:r w:rsidR="00E331FB">
              <w:rPr>
                <w:rFonts w:ascii="Times New Roman" w:hAnsi="Times New Roman"/>
                <w:szCs w:val="22"/>
                <w:lang w:val="sq-AL"/>
              </w:rPr>
              <w:t>dhe me</w:t>
            </w:r>
            <w:r w:rsidR="00E331FB" w:rsidRPr="00E331FB">
              <w:rPr>
                <w:rFonts w:ascii="Times New Roman" w:hAnsi="Times New Roman"/>
                <w:szCs w:val="22"/>
                <w:lang w:val="sq-AL"/>
              </w:rPr>
              <w:t xml:space="preserve"> status të pavarur</w:t>
            </w:r>
            <w:r w:rsidR="00E331FB">
              <w:rPr>
                <w:rFonts w:ascii="Times New Roman" w:hAnsi="Times New Roman"/>
                <w:szCs w:val="22"/>
                <w:lang w:val="sq-AL"/>
              </w:rPr>
              <w:t>. Ky p</w:t>
            </w:r>
            <w:r w:rsidR="00FF1E78">
              <w:rPr>
                <w:rFonts w:ascii="Times New Roman" w:hAnsi="Times New Roman"/>
                <w:szCs w:val="22"/>
                <w:lang w:val="sq-AL"/>
              </w:rPr>
              <w:t>ë</w:t>
            </w:r>
            <w:r w:rsidR="00E331FB">
              <w:rPr>
                <w:rFonts w:ascii="Times New Roman" w:hAnsi="Times New Roman"/>
                <w:szCs w:val="22"/>
                <w:lang w:val="sq-AL"/>
              </w:rPr>
              <w:t xml:space="preserve">rcaktim vjen </w:t>
            </w:r>
            <w:r w:rsidRPr="000575DA">
              <w:rPr>
                <w:rFonts w:ascii="Times New Roman" w:hAnsi="Times New Roman"/>
                <w:szCs w:val="22"/>
                <w:lang w:val="sq-AL"/>
              </w:rPr>
              <w:t>për shkak të ndryshimeve dhe shfuqizimeve të direktivave dhe rregulloreve referuese të BE-së.</w:t>
            </w:r>
          </w:p>
          <w:p w14:paraId="4EEDB8BF" w14:textId="77777777" w:rsidR="00982EE2" w:rsidRPr="000575DA" w:rsidRDefault="00982EE2" w:rsidP="000575DA">
            <w:pPr>
              <w:pStyle w:val="NoSpacing"/>
              <w:spacing w:line="276" w:lineRule="auto"/>
              <w:ind w:firstLine="567"/>
              <w:jc w:val="both"/>
              <w:rPr>
                <w:rFonts w:ascii="Times New Roman" w:hAnsi="Times New Roman"/>
                <w:szCs w:val="22"/>
                <w:lang w:val="sq-AL"/>
              </w:rPr>
            </w:pPr>
          </w:p>
          <w:p w14:paraId="17C547F3" w14:textId="4C3EDA76" w:rsidR="000575DA" w:rsidRDefault="000575DA" w:rsidP="000575DA">
            <w:pPr>
              <w:pStyle w:val="NoSpacing"/>
              <w:spacing w:line="276" w:lineRule="auto"/>
              <w:ind w:firstLine="567"/>
              <w:jc w:val="both"/>
              <w:rPr>
                <w:rFonts w:ascii="Times New Roman" w:hAnsi="Times New Roman"/>
                <w:szCs w:val="22"/>
                <w:lang w:val="sq-AL"/>
              </w:rPr>
            </w:pPr>
            <w:r w:rsidRPr="000575DA">
              <w:rPr>
                <w:rFonts w:ascii="Times New Roman" w:hAnsi="Times New Roman"/>
                <w:szCs w:val="22"/>
                <w:lang w:val="sq-AL"/>
              </w:rPr>
              <w:t xml:space="preserve">“Opsioni 2” – </w:t>
            </w:r>
            <w:r w:rsidR="002179E9">
              <w:rPr>
                <w:rFonts w:ascii="Times New Roman" w:hAnsi="Times New Roman"/>
                <w:szCs w:val="22"/>
                <w:lang w:val="sq-AL"/>
              </w:rPr>
              <w:t>Realizimi i ndarjes s</w:t>
            </w:r>
            <w:r w:rsidR="00814B90">
              <w:rPr>
                <w:rFonts w:ascii="Times New Roman" w:hAnsi="Times New Roman"/>
                <w:szCs w:val="22"/>
                <w:lang w:val="sq-AL"/>
              </w:rPr>
              <w:t>ë</w:t>
            </w:r>
            <w:r w:rsidR="002179E9">
              <w:rPr>
                <w:rFonts w:ascii="Times New Roman" w:hAnsi="Times New Roman"/>
                <w:szCs w:val="22"/>
                <w:lang w:val="sq-AL"/>
              </w:rPr>
              <w:t xml:space="preserve"> k</w:t>
            </w:r>
            <w:r w:rsidR="00814B90">
              <w:rPr>
                <w:rFonts w:ascii="Times New Roman" w:hAnsi="Times New Roman"/>
                <w:szCs w:val="22"/>
                <w:lang w:val="sq-AL"/>
              </w:rPr>
              <w:t>ë</w:t>
            </w:r>
            <w:r w:rsidR="002179E9">
              <w:rPr>
                <w:rFonts w:ascii="Times New Roman" w:hAnsi="Times New Roman"/>
                <w:szCs w:val="22"/>
                <w:lang w:val="sq-AL"/>
              </w:rPr>
              <w:t xml:space="preserve">tyre </w:t>
            </w:r>
            <w:proofErr w:type="spellStart"/>
            <w:r w:rsidR="002179E9">
              <w:rPr>
                <w:rFonts w:ascii="Times New Roman" w:hAnsi="Times New Roman"/>
                <w:szCs w:val="22"/>
                <w:lang w:val="sq-AL"/>
              </w:rPr>
              <w:t>nd</w:t>
            </w:r>
            <w:r w:rsidR="00814B90">
              <w:rPr>
                <w:rFonts w:ascii="Times New Roman" w:hAnsi="Times New Roman"/>
                <w:szCs w:val="22"/>
                <w:lang w:val="sq-AL"/>
              </w:rPr>
              <w:t>ë</w:t>
            </w:r>
            <w:r w:rsidR="002179E9">
              <w:rPr>
                <w:rFonts w:ascii="Times New Roman" w:hAnsi="Times New Roman"/>
                <w:szCs w:val="22"/>
                <w:lang w:val="sq-AL"/>
              </w:rPr>
              <w:t>rmarjeve</w:t>
            </w:r>
            <w:proofErr w:type="spellEnd"/>
            <w:r w:rsidR="002179E9">
              <w:rPr>
                <w:rFonts w:ascii="Times New Roman" w:hAnsi="Times New Roman"/>
                <w:szCs w:val="22"/>
                <w:lang w:val="sq-AL"/>
              </w:rPr>
              <w:t xml:space="preserve"> dhe veprimtarive me akte t</w:t>
            </w:r>
            <w:r w:rsidR="00814B90">
              <w:rPr>
                <w:rFonts w:ascii="Times New Roman" w:hAnsi="Times New Roman"/>
                <w:szCs w:val="22"/>
                <w:lang w:val="sq-AL"/>
              </w:rPr>
              <w:t>ë</w:t>
            </w:r>
            <w:r w:rsidR="002179E9">
              <w:rPr>
                <w:rFonts w:ascii="Times New Roman" w:hAnsi="Times New Roman"/>
                <w:szCs w:val="22"/>
                <w:lang w:val="sq-AL"/>
              </w:rPr>
              <w:t xml:space="preserve"> </w:t>
            </w:r>
            <w:proofErr w:type="spellStart"/>
            <w:r w:rsidR="002179E9">
              <w:rPr>
                <w:rFonts w:ascii="Times New Roman" w:hAnsi="Times New Roman"/>
                <w:szCs w:val="22"/>
                <w:lang w:val="sq-AL"/>
              </w:rPr>
              <w:t>vecanta</w:t>
            </w:r>
            <w:proofErr w:type="spellEnd"/>
            <w:r w:rsidR="002179E9">
              <w:rPr>
                <w:rFonts w:ascii="Times New Roman" w:hAnsi="Times New Roman"/>
                <w:szCs w:val="22"/>
                <w:lang w:val="sq-AL"/>
              </w:rPr>
              <w:t xml:space="preserve"> ligjore </w:t>
            </w:r>
            <w:proofErr w:type="spellStart"/>
            <w:r w:rsidR="002179E9">
              <w:rPr>
                <w:rFonts w:ascii="Times New Roman" w:hAnsi="Times New Roman"/>
                <w:szCs w:val="22"/>
                <w:lang w:val="sq-AL"/>
              </w:rPr>
              <w:t>per</w:t>
            </w:r>
            <w:proofErr w:type="spellEnd"/>
            <w:r w:rsidR="002179E9">
              <w:rPr>
                <w:rFonts w:ascii="Times New Roman" w:hAnsi="Times New Roman"/>
                <w:szCs w:val="22"/>
                <w:lang w:val="sq-AL"/>
              </w:rPr>
              <w:t xml:space="preserve"> secil</w:t>
            </w:r>
            <w:r w:rsidR="00814B90">
              <w:rPr>
                <w:rFonts w:ascii="Times New Roman" w:hAnsi="Times New Roman"/>
                <w:szCs w:val="22"/>
                <w:lang w:val="sq-AL"/>
              </w:rPr>
              <w:t>ë</w:t>
            </w:r>
            <w:r w:rsidR="002179E9">
              <w:rPr>
                <w:rFonts w:ascii="Times New Roman" w:hAnsi="Times New Roman"/>
                <w:szCs w:val="22"/>
                <w:lang w:val="sq-AL"/>
              </w:rPr>
              <w:t>n nd</w:t>
            </w:r>
            <w:r w:rsidR="00814B90">
              <w:rPr>
                <w:rFonts w:ascii="Times New Roman" w:hAnsi="Times New Roman"/>
                <w:szCs w:val="22"/>
                <w:lang w:val="sq-AL"/>
              </w:rPr>
              <w:t>ë</w:t>
            </w:r>
            <w:r w:rsidR="002179E9">
              <w:rPr>
                <w:rFonts w:ascii="Times New Roman" w:hAnsi="Times New Roman"/>
                <w:szCs w:val="22"/>
                <w:lang w:val="sq-AL"/>
              </w:rPr>
              <w:t>rmarrje</w:t>
            </w:r>
            <w:r w:rsidR="00814B90">
              <w:rPr>
                <w:rFonts w:ascii="Times New Roman" w:hAnsi="Times New Roman"/>
                <w:szCs w:val="22"/>
                <w:lang w:val="sq-AL"/>
              </w:rPr>
              <w:t xml:space="preserve">, të cilat do të funksiononin në llogari dhe </w:t>
            </w:r>
            <w:proofErr w:type="spellStart"/>
            <w:r w:rsidR="00814B90">
              <w:rPr>
                <w:rFonts w:ascii="Times New Roman" w:hAnsi="Times New Roman"/>
                <w:szCs w:val="22"/>
                <w:lang w:val="sq-AL"/>
              </w:rPr>
              <w:t>admnistrim</w:t>
            </w:r>
            <w:proofErr w:type="spellEnd"/>
            <w:r w:rsidR="00814B90">
              <w:rPr>
                <w:rFonts w:ascii="Times New Roman" w:hAnsi="Times New Roman"/>
                <w:szCs w:val="22"/>
                <w:lang w:val="sq-AL"/>
              </w:rPr>
              <w:t xml:space="preserve"> veçmas nga njëra-</w:t>
            </w:r>
            <w:r w:rsidR="00814B90">
              <w:rPr>
                <w:rFonts w:ascii="Times New Roman" w:hAnsi="Times New Roman"/>
                <w:szCs w:val="22"/>
                <w:lang w:val="sq-AL"/>
              </w:rPr>
              <w:lastRenderedPageBreak/>
              <w:t>tjetra.</w:t>
            </w:r>
          </w:p>
          <w:p w14:paraId="3CB38B24" w14:textId="77777777" w:rsidR="00982EE2" w:rsidRDefault="00982EE2" w:rsidP="002976AD">
            <w:pPr>
              <w:pStyle w:val="NoSpacing"/>
              <w:spacing w:line="276" w:lineRule="auto"/>
              <w:jc w:val="both"/>
              <w:rPr>
                <w:rFonts w:ascii="Times New Roman" w:hAnsi="Times New Roman"/>
                <w:szCs w:val="22"/>
                <w:lang w:val="sq-AL"/>
              </w:rPr>
            </w:pPr>
          </w:p>
          <w:p w14:paraId="60B7834D" w14:textId="699A4A9F" w:rsidR="002976AD" w:rsidRDefault="002976AD" w:rsidP="002976AD">
            <w:pPr>
              <w:pStyle w:val="NoSpacing"/>
              <w:spacing w:line="276" w:lineRule="auto"/>
              <w:jc w:val="both"/>
              <w:rPr>
                <w:rFonts w:ascii="Times New Roman" w:hAnsi="Times New Roman"/>
                <w:szCs w:val="22"/>
                <w:lang w:val="sq-AL"/>
              </w:rPr>
            </w:pPr>
            <w:r>
              <w:rPr>
                <w:rFonts w:ascii="Times New Roman" w:hAnsi="Times New Roman"/>
                <w:szCs w:val="22"/>
                <w:lang w:val="sq-AL"/>
              </w:rPr>
              <w:t>Duke konsideruar q</w:t>
            </w:r>
            <w:r w:rsidR="00FF1E78">
              <w:rPr>
                <w:rFonts w:ascii="Times New Roman" w:hAnsi="Times New Roman"/>
                <w:szCs w:val="22"/>
                <w:lang w:val="sq-AL"/>
              </w:rPr>
              <w:t>ë</w:t>
            </w:r>
            <w:r>
              <w:rPr>
                <w:rFonts w:ascii="Times New Roman" w:hAnsi="Times New Roman"/>
                <w:szCs w:val="22"/>
                <w:lang w:val="sq-AL"/>
              </w:rPr>
              <w:t xml:space="preserve"> n</w:t>
            </w:r>
            <w:r w:rsidR="00FF1E78">
              <w:rPr>
                <w:rFonts w:ascii="Times New Roman" w:hAnsi="Times New Roman"/>
                <w:szCs w:val="22"/>
                <w:lang w:val="sq-AL"/>
              </w:rPr>
              <w:t>ë</w:t>
            </w:r>
            <w:r>
              <w:rPr>
                <w:rFonts w:ascii="Times New Roman" w:hAnsi="Times New Roman"/>
                <w:szCs w:val="22"/>
                <w:lang w:val="sq-AL"/>
              </w:rPr>
              <w:t xml:space="preserve"> Kodin Hekurudhor p</w:t>
            </w:r>
            <w:r w:rsidR="00FF1E78">
              <w:rPr>
                <w:rFonts w:ascii="Times New Roman" w:hAnsi="Times New Roman"/>
                <w:szCs w:val="22"/>
                <w:lang w:val="sq-AL"/>
              </w:rPr>
              <w:t>ë</w:t>
            </w:r>
            <w:r>
              <w:rPr>
                <w:rFonts w:ascii="Times New Roman" w:hAnsi="Times New Roman"/>
                <w:szCs w:val="22"/>
                <w:lang w:val="sq-AL"/>
              </w:rPr>
              <w:t>rcaktohen me detaje m</w:t>
            </w:r>
            <w:r w:rsidR="00FF1E78">
              <w:rPr>
                <w:rFonts w:ascii="Times New Roman" w:hAnsi="Times New Roman"/>
                <w:szCs w:val="22"/>
                <w:lang w:val="sq-AL"/>
              </w:rPr>
              <w:t>ë</w:t>
            </w:r>
            <w:r>
              <w:rPr>
                <w:rFonts w:ascii="Times New Roman" w:hAnsi="Times New Roman"/>
                <w:szCs w:val="22"/>
                <w:lang w:val="sq-AL"/>
              </w:rPr>
              <w:t>nyrat e funksionimit t</w:t>
            </w:r>
            <w:r w:rsidR="00FF1E78">
              <w:rPr>
                <w:rFonts w:ascii="Times New Roman" w:hAnsi="Times New Roman"/>
                <w:szCs w:val="22"/>
                <w:lang w:val="sq-AL"/>
              </w:rPr>
              <w:t>ë</w:t>
            </w:r>
            <w:r>
              <w:rPr>
                <w:rFonts w:ascii="Times New Roman" w:hAnsi="Times New Roman"/>
                <w:szCs w:val="22"/>
                <w:lang w:val="sq-AL"/>
              </w:rPr>
              <w:t xml:space="preserve"> k</w:t>
            </w:r>
            <w:r w:rsidR="00FF1E78">
              <w:rPr>
                <w:rFonts w:ascii="Times New Roman" w:hAnsi="Times New Roman"/>
                <w:szCs w:val="22"/>
                <w:lang w:val="sq-AL"/>
              </w:rPr>
              <w:t>ë</w:t>
            </w:r>
            <w:r>
              <w:rPr>
                <w:rFonts w:ascii="Times New Roman" w:hAnsi="Times New Roman"/>
                <w:szCs w:val="22"/>
                <w:lang w:val="sq-AL"/>
              </w:rPr>
              <w:t>tyre dy institucioneve, q</w:t>
            </w:r>
            <w:r w:rsidR="00FF1E78">
              <w:rPr>
                <w:rFonts w:ascii="Times New Roman" w:hAnsi="Times New Roman"/>
                <w:szCs w:val="22"/>
                <w:lang w:val="sq-AL"/>
              </w:rPr>
              <w:t>ë</w:t>
            </w:r>
            <w:r>
              <w:rPr>
                <w:rFonts w:ascii="Times New Roman" w:hAnsi="Times New Roman"/>
                <w:szCs w:val="22"/>
                <w:lang w:val="sq-AL"/>
              </w:rPr>
              <w:t xml:space="preserve"> nga </w:t>
            </w:r>
            <w:r w:rsidR="002179E9">
              <w:rPr>
                <w:rFonts w:ascii="Times New Roman" w:hAnsi="Times New Roman"/>
                <w:szCs w:val="22"/>
                <w:lang w:val="sq-AL"/>
              </w:rPr>
              <w:t>lic</w:t>
            </w:r>
            <w:r w:rsidRPr="002976AD">
              <w:rPr>
                <w:rFonts w:ascii="Times New Roman" w:hAnsi="Times New Roman"/>
                <w:szCs w:val="22"/>
                <w:lang w:val="sq-AL"/>
              </w:rPr>
              <w:t xml:space="preserve">encimi i </w:t>
            </w:r>
            <w:r>
              <w:rPr>
                <w:rFonts w:ascii="Times New Roman" w:hAnsi="Times New Roman"/>
                <w:szCs w:val="22"/>
                <w:lang w:val="sq-AL"/>
              </w:rPr>
              <w:t>s</w:t>
            </w:r>
            <w:r w:rsidRPr="002976AD">
              <w:rPr>
                <w:rFonts w:ascii="Times New Roman" w:hAnsi="Times New Roman"/>
                <w:szCs w:val="22"/>
                <w:lang w:val="sq-AL"/>
              </w:rPr>
              <w:t xml:space="preserve">ipërmarrjeve </w:t>
            </w:r>
            <w:r>
              <w:rPr>
                <w:rFonts w:ascii="Times New Roman" w:hAnsi="Times New Roman"/>
                <w:szCs w:val="22"/>
                <w:lang w:val="sq-AL"/>
              </w:rPr>
              <w:t>h</w:t>
            </w:r>
            <w:r w:rsidRPr="002976AD">
              <w:rPr>
                <w:rFonts w:ascii="Times New Roman" w:hAnsi="Times New Roman"/>
                <w:szCs w:val="22"/>
                <w:lang w:val="sq-AL"/>
              </w:rPr>
              <w:t xml:space="preserve">ekurudhore, </w:t>
            </w:r>
            <w:r>
              <w:rPr>
                <w:rFonts w:ascii="Times New Roman" w:hAnsi="Times New Roman"/>
                <w:szCs w:val="22"/>
                <w:lang w:val="sq-AL"/>
              </w:rPr>
              <w:t xml:space="preserve">certifikimi i sigurisë, </w:t>
            </w:r>
            <w:r w:rsidRPr="002976AD">
              <w:rPr>
                <w:rFonts w:ascii="Times New Roman" w:hAnsi="Times New Roman"/>
                <w:szCs w:val="22"/>
                <w:lang w:val="sq-AL"/>
              </w:rPr>
              <w:t xml:space="preserve">autorizimi i sigurisë së </w:t>
            </w:r>
            <w:r>
              <w:rPr>
                <w:rFonts w:ascii="Times New Roman" w:hAnsi="Times New Roman"/>
                <w:szCs w:val="22"/>
                <w:lang w:val="sq-AL"/>
              </w:rPr>
              <w:t>a</w:t>
            </w:r>
            <w:r w:rsidRPr="002976AD">
              <w:rPr>
                <w:rFonts w:ascii="Times New Roman" w:hAnsi="Times New Roman"/>
                <w:szCs w:val="22"/>
                <w:lang w:val="sq-AL"/>
              </w:rPr>
              <w:t xml:space="preserve">dministruesit të </w:t>
            </w:r>
            <w:r>
              <w:rPr>
                <w:rFonts w:ascii="Times New Roman" w:hAnsi="Times New Roman"/>
                <w:szCs w:val="22"/>
                <w:lang w:val="sq-AL"/>
              </w:rPr>
              <w:t>i</w:t>
            </w:r>
            <w:r w:rsidRPr="002976AD">
              <w:rPr>
                <w:rFonts w:ascii="Times New Roman" w:hAnsi="Times New Roman"/>
                <w:szCs w:val="22"/>
                <w:lang w:val="sq-AL"/>
              </w:rPr>
              <w:t xml:space="preserve">nfrastrukturës, zbatimi i Sistemeve të Administrimit të Sigurisë, licencimi dhe </w:t>
            </w:r>
            <w:r>
              <w:rPr>
                <w:rFonts w:ascii="Times New Roman" w:hAnsi="Times New Roman"/>
                <w:szCs w:val="22"/>
                <w:lang w:val="sq-AL"/>
              </w:rPr>
              <w:t>c</w:t>
            </w:r>
            <w:r w:rsidRPr="002976AD">
              <w:rPr>
                <w:rFonts w:ascii="Times New Roman" w:hAnsi="Times New Roman"/>
                <w:szCs w:val="22"/>
                <w:lang w:val="sq-AL"/>
              </w:rPr>
              <w:t xml:space="preserve">ertifikimi i makinistëve, autorizimi i mjeteve lëvizëse dhe atyre te infrastrukturës, kontratat e </w:t>
            </w:r>
            <w:r w:rsidR="00CB30D5">
              <w:rPr>
                <w:rFonts w:ascii="Times New Roman" w:hAnsi="Times New Roman"/>
                <w:szCs w:val="22"/>
                <w:lang w:val="sq-AL"/>
              </w:rPr>
              <w:t>s</w:t>
            </w:r>
            <w:r w:rsidRPr="002976AD">
              <w:rPr>
                <w:rFonts w:ascii="Times New Roman" w:hAnsi="Times New Roman"/>
                <w:szCs w:val="22"/>
                <w:lang w:val="sq-AL"/>
              </w:rPr>
              <w:t xml:space="preserve">hërbimit </w:t>
            </w:r>
            <w:r w:rsidR="00CB30D5">
              <w:rPr>
                <w:rFonts w:ascii="Times New Roman" w:hAnsi="Times New Roman"/>
                <w:szCs w:val="22"/>
                <w:lang w:val="sq-AL"/>
              </w:rPr>
              <w:t>publik për s</w:t>
            </w:r>
            <w:r w:rsidRPr="002976AD">
              <w:rPr>
                <w:rFonts w:ascii="Times New Roman" w:hAnsi="Times New Roman"/>
                <w:szCs w:val="22"/>
                <w:lang w:val="sq-AL"/>
              </w:rPr>
              <w:t xml:space="preserve">ipërmarrjet </w:t>
            </w:r>
            <w:r w:rsidR="00CB30D5">
              <w:rPr>
                <w:rFonts w:ascii="Times New Roman" w:hAnsi="Times New Roman"/>
                <w:szCs w:val="22"/>
                <w:lang w:val="sq-AL"/>
              </w:rPr>
              <w:t xml:space="preserve">hekurudhore </w:t>
            </w:r>
            <w:proofErr w:type="spellStart"/>
            <w:r w:rsidR="00CB30D5">
              <w:rPr>
                <w:rFonts w:ascii="Times New Roman" w:hAnsi="Times New Roman"/>
                <w:szCs w:val="22"/>
                <w:lang w:val="sq-AL"/>
              </w:rPr>
              <w:t>etj</w:t>
            </w:r>
            <w:proofErr w:type="spellEnd"/>
            <w:r>
              <w:rPr>
                <w:rFonts w:ascii="Times New Roman" w:hAnsi="Times New Roman"/>
                <w:szCs w:val="22"/>
                <w:lang w:val="sq-AL"/>
              </w:rPr>
              <w:t>, duke konsideruar q</w:t>
            </w:r>
            <w:r w:rsidR="00FF1E78">
              <w:rPr>
                <w:rFonts w:ascii="Times New Roman" w:hAnsi="Times New Roman"/>
                <w:szCs w:val="22"/>
                <w:lang w:val="sq-AL"/>
              </w:rPr>
              <w:t>ë</w:t>
            </w:r>
            <w:r>
              <w:rPr>
                <w:rFonts w:ascii="Times New Roman" w:hAnsi="Times New Roman"/>
                <w:szCs w:val="22"/>
                <w:lang w:val="sq-AL"/>
              </w:rPr>
              <w:t xml:space="preserve"> nuk mund t</w:t>
            </w:r>
            <w:r w:rsidR="00FF1E78">
              <w:rPr>
                <w:rFonts w:ascii="Times New Roman" w:hAnsi="Times New Roman"/>
                <w:szCs w:val="22"/>
                <w:lang w:val="sq-AL"/>
              </w:rPr>
              <w:t>ë</w:t>
            </w:r>
            <w:r>
              <w:rPr>
                <w:rFonts w:ascii="Times New Roman" w:hAnsi="Times New Roman"/>
                <w:szCs w:val="22"/>
                <w:lang w:val="sq-AL"/>
              </w:rPr>
              <w:t xml:space="preserve"> p</w:t>
            </w:r>
            <w:r w:rsidR="00FF1E78">
              <w:rPr>
                <w:rFonts w:ascii="Times New Roman" w:hAnsi="Times New Roman"/>
                <w:szCs w:val="22"/>
                <w:lang w:val="sq-AL"/>
              </w:rPr>
              <w:t>ë</w:t>
            </w:r>
            <w:r>
              <w:rPr>
                <w:rFonts w:ascii="Times New Roman" w:hAnsi="Times New Roman"/>
                <w:szCs w:val="22"/>
                <w:lang w:val="sq-AL"/>
              </w:rPr>
              <w:t>rs</w:t>
            </w:r>
            <w:r w:rsidR="00FF1E78">
              <w:rPr>
                <w:rFonts w:ascii="Times New Roman" w:hAnsi="Times New Roman"/>
                <w:szCs w:val="22"/>
                <w:lang w:val="sq-AL"/>
              </w:rPr>
              <w:t>ë</w:t>
            </w:r>
            <w:r>
              <w:rPr>
                <w:rFonts w:ascii="Times New Roman" w:hAnsi="Times New Roman"/>
                <w:szCs w:val="22"/>
                <w:lang w:val="sq-AL"/>
              </w:rPr>
              <w:t>riten n</w:t>
            </w:r>
            <w:r w:rsidR="00FF1E78">
              <w:rPr>
                <w:rFonts w:ascii="Times New Roman" w:hAnsi="Times New Roman"/>
                <w:szCs w:val="22"/>
                <w:lang w:val="sq-AL"/>
              </w:rPr>
              <w:t>ë</w:t>
            </w:r>
            <w:r>
              <w:rPr>
                <w:rFonts w:ascii="Times New Roman" w:hAnsi="Times New Roman"/>
                <w:szCs w:val="22"/>
                <w:lang w:val="sq-AL"/>
              </w:rPr>
              <w:t xml:space="preserve"> ligj t</w:t>
            </w:r>
            <w:r w:rsidR="00FF1E78">
              <w:rPr>
                <w:rFonts w:ascii="Times New Roman" w:hAnsi="Times New Roman"/>
                <w:szCs w:val="22"/>
                <w:lang w:val="sq-AL"/>
              </w:rPr>
              <w:t>ë</w:t>
            </w:r>
            <w:r>
              <w:rPr>
                <w:rFonts w:ascii="Times New Roman" w:hAnsi="Times New Roman"/>
                <w:szCs w:val="22"/>
                <w:lang w:val="sq-AL"/>
              </w:rPr>
              <w:t xml:space="preserve"> veçant</w:t>
            </w:r>
            <w:r w:rsidR="00FF1E78">
              <w:rPr>
                <w:rFonts w:ascii="Times New Roman" w:hAnsi="Times New Roman"/>
                <w:szCs w:val="22"/>
                <w:lang w:val="sq-AL"/>
              </w:rPr>
              <w:t>ë</w:t>
            </w:r>
            <w:r>
              <w:rPr>
                <w:rFonts w:ascii="Times New Roman" w:hAnsi="Times New Roman"/>
                <w:szCs w:val="22"/>
                <w:lang w:val="sq-AL"/>
              </w:rPr>
              <w:t xml:space="preserve"> p</w:t>
            </w:r>
            <w:r w:rsidR="00FF1E78">
              <w:rPr>
                <w:rFonts w:ascii="Times New Roman" w:hAnsi="Times New Roman"/>
                <w:szCs w:val="22"/>
                <w:lang w:val="sq-AL"/>
              </w:rPr>
              <w:t>ë</w:t>
            </w:r>
            <w:r>
              <w:rPr>
                <w:rFonts w:ascii="Times New Roman" w:hAnsi="Times New Roman"/>
                <w:szCs w:val="22"/>
                <w:lang w:val="sq-AL"/>
              </w:rPr>
              <w:t>rcaktimet e b</w:t>
            </w:r>
            <w:r w:rsidR="00FF1E78">
              <w:rPr>
                <w:rFonts w:ascii="Times New Roman" w:hAnsi="Times New Roman"/>
                <w:szCs w:val="22"/>
                <w:lang w:val="sq-AL"/>
              </w:rPr>
              <w:t>ë</w:t>
            </w:r>
            <w:r>
              <w:rPr>
                <w:rFonts w:ascii="Times New Roman" w:hAnsi="Times New Roman"/>
                <w:szCs w:val="22"/>
                <w:lang w:val="sq-AL"/>
              </w:rPr>
              <w:t>ra n</w:t>
            </w:r>
            <w:r w:rsidR="00FF1E78">
              <w:rPr>
                <w:rFonts w:ascii="Times New Roman" w:hAnsi="Times New Roman"/>
                <w:szCs w:val="22"/>
                <w:lang w:val="sq-AL"/>
              </w:rPr>
              <w:t>ë</w:t>
            </w:r>
            <w:r>
              <w:rPr>
                <w:rFonts w:ascii="Times New Roman" w:hAnsi="Times New Roman"/>
                <w:szCs w:val="22"/>
                <w:lang w:val="sq-AL"/>
              </w:rPr>
              <w:t xml:space="preserve"> kod sepse bien ndesh me teknik</w:t>
            </w:r>
            <w:r w:rsidR="00FF1E78">
              <w:rPr>
                <w:rFonts w:ascii="Times New Roman" w:hAnsi="Times New Roman"/>
                <w:szCs w:val="22"/>
                <w:lang w:val="sq-AL"/>
              </w:rPr>
              <w:t>ë</w:t>
            </w:r>
            <w:r>
              <w:rPr>
                <w:rFonts w:ascii="Times New Roman" w:hAnsi="Times New Roman"/>
                <w:szCs w:val="22"/>
                <w:lang w:val="sq-AL"/>
              </w:rPr>
              <w:t>n legjislative, duke konsideruar edhe praktik</w:t>
            </w:r>
            <w:r w:rsidR="00FF1E78">
              <w:rPr>
                <w:rFonts w:ascii="Times New Roman" w:hAnsi="Times New Roman"/>
                <w:szCs w:val="22"/>
                <w:lang w:val="sq-AL"/>
              </w:rPr>
              <w:t>ë</w:t>
            </w:r>
            <w:r>
              <w:rPr>
                <w:rFonts w:ascii="Times New Roman" w:hAnsi="Times New Roman"/>
                <w:szCs w:val="22"/>
                <w:lang w:val="sq-AL"/>
              </w:rPr>
              <w:t>n e vendeve fqinje, n</w:t>
            </w:r>
            <w:r w:rsidR="00FF1E78">
              <w:rPr>
                <w:rFonts w:ascii="Times New Roman" w:hAnsi="Times New Roman"/>
                <w:szCs w:val="22"/>
                <w:lang w:val="sq-AL"/>
              </w:rPr>
              <w:t>ë</w:t>
            </w:r>
            <w:r>
              <w:rPr>
                <w:rFonts w:ascii="Times New Roman" w:hAnsi="Times New Roman"/>
                <w:szCs w:val="22"/>
                <w:lang w:val="sq-AL"/>
              </w:rPr>
              <w:t xml:space="preserve"> bashk</w:t>
            </w:r>
            <w:r w:rsidR="00FF1E78">
              <w:rPr>
                <w:rFonts w:ascii="Times New Roman" w:hAnsi="Times New Roman"/>
                <w:szCs w:val="22"/>
                <w:lang w:val="sq-AL"/>
              </w:rPr>
              <w:t>ë</w:t>
            </w:r>
            <w:r>
              <w:rPr>
                <w:rFonts w:ascii="Times New Roman" w:hAnsi="Times New Roman"/>
                <w:szCs w:val="22"/>
                <w:lang w:val="sq-AL"/>
              </w:rPr>
              <w:t>punim me t</w:t>
            </w:r>
            <w:r w:rsidR="00FF1E78">
              <w:rPr>
                <w:rFonts w:ascii="Times New Roman" w:hAnsi="Times New Roman"/>
                <w:szCs w:val="22"/>
                <w:lang w:val="sq-AL"/>
              </w:rPr>
              <w:t>ë</w:t>
            </w:r>
            <w:r>
              <w:rPr>
                <w:rFonts w:ascii="Times New Roman" w:hAnsi="Times New Roman"/>
                <w:szCs w:val="22"/>
                <w:lang w:val="sq-AL"/>
              </w:rPr>
              <w:t xml:space="preserve"> gjitha pal</w:t>
            </w:r>
            <w:r w:rsidR="00FF1E78">
              <w:rPr>
                <w:rFonts w:ascii="Times New Roman" w:hAnsi="Times New Roman"/>
                <w:szCs w:val="22"/>
                <w:lang w:val="sq-AL"/>
              </w:rPr>
              <w:t>ë</w:t>
            </w:r>
            <w:r>
              <w:rPr>
                <w:rFonts w:ascii="Times New Roman" w:hAnsi="Times New Roman"/>
                <w:szCs w:val="22"/>
                <w:lang w:val="sq-AL"/>
              </w:rPr>
              <w:t xml:space="preserve">t </w:t>
            </w:r>
            <w:proofErr w:type="spellStart"/>
            <w:r>
              <w:rPr>
                <w:rFonts w:ascii="Times New Roman" w:hAnsi="Times New Roman"/>
                <w:szCs w:val="22"/>
                <w:lang w:val="sq-AL"/>
              </w:rPr>
              <w:t>pjes</w:t>
            </w:r>
            <w:r w:rsidR="00FF1E78">
              <w:rPr>
                <w:rFonts w:ascii="Times New Roman" w:hAnsi="Times New Roman"/>
                <w:szCs w:val="22"/>
                <w:lang w:val="sq-AL"/>
              </w:rPr>
              <w:t>ë</w:t>
            </w:r>
            <w:r>
              <w:rPr>
                <w:rFonts w:ascii="Times New Roman" w:hAnsi="Times New Roman"/>
                <w:szCs w:val="22"/>
                <w:lang w:val="sq-AL"/>
              </w:rPr>
              <w:t>mmarr</w:t>
            </w:r>
            <w:r w:rsidR="00FF1E78">
              <w:rPr>
                <w:rFonts w:ascii="Times New Roman" w:hAnsi="Times New Roman"/>
                <w:szCs w:val="22"/>
                <w:lang w:val="sq-AL"/>
              </w:rPr>
              <w:t>ë</w:t>
            </w:r>
            <w:r>
              <w:rPr>
                <w:rFonts w:ascii="Times New Roman" w:hAnsi="Times New Roman"/>
                <w:szCs w:val="22"/>
                <w:lang w:val="sq-AL"/>
              </w:rPr>
              <w:t>se</w:t>
            </w:r>
            <w:proofErr w:type="spellEnd"/>
            <w:r>
              <w:rPr>
                <w:rFonts w:ascii="Times New Roman" w:hAnsi="Times New Roman"/>
                <w:szCs w:val="22"/>
                <w:lang w:val="sq-AL"/>
              </w:rPr>
              <w:t xml:space="preserve"> n</w:t>
            </w:r>
            <w:r w:rsidR="00FF1E78">
              <w:rPr>
                <w:rFonts w:ascii="Times New Roman" w:hAnsi="Times New Roman"/>
                <w:szCs w:val="22"/>
                <w:lang w:val="sq-AL"/>
              </w:rPr>
              <w:t>ë</w:t>
            </w:r>
            <w:r>
              <w:rPr>
                <w:rFonts w:ascii="Times New Roman" w:hAnsi="Times New Roman"/>
                <w:szCs w:val="22"/>
                <w:lang w:val="sq-AL"/>
              </w:rPr>
              <w:t xml:space="preserve"> diskutime, dhe me </w:t>
            </w:r>
            <w:proofErr w:type="spellStart"/>
            <w:r>
              <w:rPr>
                <w:rFonts w:ascii="Times New Roman" w:hAnsi="Times New Roman"/>
                <w:szCs w:val="22"/>
                <w:lang w:val="sq-AL"/>
              </w:rPr>
              <w:t>konsulenc</w:t>
            </w:r>
            <w:r w:rsidR="00FF1E78">
              <w:rPr>
                <w:rFonts w:ascii="Times New Roman" w:hAnsi="Times New Roman"/>
                <w:szCs w:val="22"/>
                <w:lang w:val="sq-AL"/>
              </w:rPr>
              <w:t>ë</w:t>
            </w:r>
            <w:r>
              <w:rPr>
                <w:rFonts w:ascii="Times New Roman" w:hAnsi="Times New Roman"/>
                <w:szCs w:val="22"/>
                <w:lang w:val="sq-AL"/>
              </w:rPr>
              <w:t>n</w:t>
            </w:r>
            <w:proofErr w:type="spellEnd"/>
            <w:r>
              <w:rPr>
                <w:rFonts w:ascii="Times New Roman" w:hAnsi="Times New Roman"/>
                <w:szCs w:val="22"/>
                <w:lang w:val="sq-AL"/>
              </w:rPr>
              <w:t xml:space="preserve"> teknike u vendos </w:t>
            </w:r>
            <w:proofErr w:type="spellStart"/>
            <w:r>
              <w:rPr>
                <w:rFonts w:ascii="Times New Roman" w:hAnsi="Times New Roman"/>
                <w:szCs w:val="22"/>
                <w:lang w:val="sq-AL"/>
              </w:rPr>
              <w:t>jodomosdoshm</w:t>
            </w:r>
            <w:r w:rsidR="00FF1E78">
              <w:rPr>
                <w:rFonts w:ascii="Times New Roman" w:hAnsi="Times New Roman"/>
                <w:szCs w:val="22"/>
                <w:lang w:val="sq-AL"/>
              </w:rPr>
              <w:t>ë</w:t>
            </w:r>
            <w:r>
              <w:rPr>
                <w:rFonts w:ascii="Times New Roman" w:hAnsi="Times New Roman"/>
                <w:szCs w:val="22"/>
                <w:lang w:val="sq-AL"/>
              </w:rPr>
              <w:t>risht</w:t>
            </w:r>
            <w:proofErr w:type="spellEnd"/>
            <w:r>
              <w:rPr>
                <w:rFonts w:ascii="Times New Roman" w:hAnsi="Times New Roman"/>
                <w:szCs w:val="22"/>
                <w:lang w:val="sq-AL"/>
              </w:rPr>
              <w:t xml:space="preserve"> </w:t>
            </w:r>
            <w:r w:rsidR="00CB30D5">
              <w:rPr>
                <w:rFonts w:ascii="Times New Roman" w:hAnsi="Times New Roman"/>
                <w:szCs w:val="22"/>
                <w:lang w:val="sq-AL"/>
              </w:rPr>
              <w:t>dhe t</w:t>
            </w:r>
            <w:r w:rsidR="00FF1E78">
              <w:rPr>
                <w:rFonts w:ascii="Times New Roman" w:hAnsi="Times New Roman"/>
                <w:szCs w:val="22"/>
                <w:lang w:val="sq-AL"/>
              </w:rPr>
              <w:t>ë</w:t>
            </w:r>
            <w:r w:rsidR="00CB30D5">
              <w:rPr>
                <w:rFonts w:ascii="Times New Roman" w:hAnsi="Times New Roman"/>
                <w:szCs w:val="22"/>
                <w:lang w:val="sq-AL"/>
              </w:rPr>
              <w:t xml:space="preserve"> panevojshme </w:t>
            </w:r>
            <w:r>
              <w:rPr>
                <w:rFonts w:ascii="Times New Roman" w:hAnsi="Times New Roman"/>
                <w:szCs w:val="22"/>
                <w:lang w:val="sq-AL"/>
              </w:rPr>
              <w:t>hartimi i dy akteve ligjore dhe mos pranimi i k</w:t>
            </w:r>
            <w:r w:rsidR="00FF1E78">
              <w:rPr>
                <w:rFonts w:ascii="Times New Roman" w:hAnsi="Times New Roman"/>
                <w:szCs w:val="22"/>
                <w:lang w:val="sq-AL"/>
              </w:rPr>
              <w:t>ë</w:t>
            </w:r>
            <w:r>
              <w:rPr>
                <w:rFonts w:ascii="Times New Roman" w:hAnsi="Times New Roman"/>
                <w:szCs w:val="22"/>
                <w:lang w:val="sq-AL"/>
              </w:rPr>
              <w:t>tij opsioni.</w:t>
            </w:r>
          </w:p>
          <w:p w14:paraId="640F9EEE" w14:textId="77777777" w:rsidR="00982EE2" w:rsidRDefault="00982EE2" w:rsidP="002976AD">
            <w:pPr>
              <w:pStyle w:val="NoSpacing"/>
              <w:spacing w:line="276" w:lineRule="auto"/>
              <w:jc w:val="both"/>
              <w:rPr>
                <w:rFonts w:ascii="Times New Roman" w:hAnsi="Times New Roman"/>
                <w:szCs w:val="22"/>
                <w:lang w:val="sq-AL"/>
              </w:rPr>
            </w:pPr>
          </w:p>
          <w:p w14:paraId="7D8BA8A3" w14:textId="4455AA1A" w:rsidR="002976AD" w:rsidRDefault="002976AD" w:rsidP="002976AD">
            <w:pPr>
              <w:pStyle w:val="NoSpacing"/>
              <w:spacing w:line="276" w:lineRule="auto"/>
              <w:ind w:firstLine="567"/>
              <w:jc w:val="both"/>
              <w:rPr>
                <w:rFonts w:ascii="Times New Roman" w:hAnsi="Times New Roman"/>
                <w:szCs w:val="22"/>
                <w:lang w:val="sq-AL"/>
              </w:rPr>
            </w:pPr>
            <w:r>
              <w:rPr>
                <w:rFonts w:ascii="Times New Roman" w:hAnsi="Times New Roman"/>
                <w:szCs w:val="22"/>
                <w:lang w:val="sq-AL"/>
              </w:rPr>
              <w:t xml:space="preserve"> </w:t>
            </w:r>
            <w:r w:rsidRPr="000575DA">
              <w:rPr>
                <w:rFonts w:ascii="Times New Roman" w:hAnsi="Times New Roman"/>
                <w:szCs w:val="22"/>
                <w:lang w:val="sq-AL"/>
              </w:rPr>
              <w:t xml:space="preserve">“Opsioni </w:t>
            </w:r>
            <w:r>
              <w:rPr>
                <w:rFonts w:ascii="Times New Roman" w:hAnsi="Times New Roman"/>
                <w:szCs w:val="22"/>
                <w:lang w:val="sq-AL"/>
              </w:rPr>
              <w:t>3</w:t>
            </w:r>
            <w:r w:rsidRPr="000575DA">
              <w:rPr>
                <w:rFonts w:ascii="Times New Roman" w:hAnsi="Times New Roman"/>
                <w:szCs w:val="22"/>
                <w:lang w:val="sq-AL"/>
              </w:rPr>
              <w:t xml:space="preserve">” – Hartimi i një ligji të ri, për </w:t>
            </w:r>
            <w:r w:rsidR="00CB30D5" w:rsidRPr="00CB30D5">
              <w:rPr>
                <w:rFonts w:ascii="Times New Roman" w:hAnsi="Times New Roman"/>
                <w:szCs w:val="22"/>
                <w:lang w:val="sq-AL"/>
              </w:rPr>
              <w:t>ndarjen e H</w:t>
            </w:r>
            <w:r w:rsidR="00CB30D5">
              <w:rPr>
                <w:rFonts w:ascii="Times New Roman" w:hAnsi="Times New Roman"/>
                <w:szCs w:val="22"/>
                <w:lang w:val="sq-AL"/>
              </w:rPr>
              <w:t>ekurudh</w:t>
            </w:r>
            <w:r w:rsidR="00FF1E78">
              <w:rPr>
                <w:rFonts w:ascii="Times New Roman" w:hAnsi="Times New Roman"/>
                <w:szCs w:val="22"/>
                <w:lang w:val="sq-AL"/>
              </w:rPr>
              <w:t>ë</w:t>
            </w:r>
            <w:r w:rsidR="00CB30D5">
              <w:rPr>
                <w:rFonts w:ascii="Times New Roman" w:hAnsi="Times New Roman"/>
                <w:szCs w:val="22"/>
                <w:lang w:val="sq-AL"/>
              </w:rPr>
              <w:t xml:space="preserve">s </w:t>
            </w:r>
            <w:r w:rsidR="00CB30D5" w:rsidRPr="00CB30D5">
              <w:rPr>
                <w:rFonts w:ascii="Times New Roman" w:hAnsi="Times New Roman"/>
                <w:szCs w:val="22"/>
                <w:lang w:val="sq-AL"/>
              </w:rPr>
              <w:t>S</w:t>
            </w:r>
            <w:r w:rsidR="00CB30D5">
              <w:rPr>
                <w:rFonts w:ascii="Times New Roman" w:hAnsi="Times New Roman"/>
                <w:szCs w:val="22"/>
                <w:lang w:val="sq-AL"/>
              </w:rPr>
              <w:t xml:space="preserve">hqiptare </w:t>
            </w:r>
            <w:proofErr w:type="spellStart"/>
            <w:r w:rsidR="00CB30D5">
              <w:rPr>
                <w:rFonts w:ascii="Times New Roman" w:hAnsi="Times New Roman"/>
                <w:szCs w:val="22"/>
                <w:lang w:val="sq-AL"/>
              </w:rPr>
              <w:t>sh.a</w:t>
            </w:r>
            <w:proofErr w:type="spellEnd"/>
            <w:r w:rsidR="00CB30D5">
              <w:rPr>
                <w:rFonts w:ascii="Times New Roman" w:hAnsi="Times New Roman"/>
                <w:szCs w:val="22"/>
                <w:lang w:val="sq-AL"/>
              </w:rPr>
              <w:t xml:space="preserve"> t</w:t>
            </w:r>
            <w:r w:rsidR="00FF1E78">
              <w:rPr>
                <w:rFonts w:ascii="Times New Roman" w:hAnsi="Times New Roman"/>
                <w:szCs w:val="22"/>
                <w:lang w:val="sq-AL"/>
              </w:rPr>
              <w:t>ë</w:t>
            </w:r>
            <w:r w:rsidR="00CB30D5">
              <w:rPr>
                <w:rFonts w:ascii="Times New Roman" w:hAnsi="Times New Roman"/>
                <w:szCs w:val="22"/>
                <w:lang w:val="sq-AL"/>
              </w:rPr>
              <w:t xml:space="preserve"> tanishme, me at</w:t>
            </w:r>
            <w:r w:rsidR="00FF1E78">
              <w:rPr>
                <w:rFonts w:ascii="Times New Roman" w:hAnsi="Times New Roman"/>
                <w:szCs w:val="22"/>
                <w:lang w:val="sq-AL"/>
              </w:rPr>
              <w:t>ë</w:t>
            </w:r>
            <w:r w:rsidR="00CB30D5">
              <w:rPr>
                <w:rFonts w:ascii="Times New Roman" w:hAnsi="Times New Roman"/>
                <w:szCs w:val="22"/>
                <w:lang w:val="sq-AL"/>
              </w:rPr>
              <w:t xml:space="preserve"> t</w:t>
            </w:r>
            <w:r w:rsidR="00FF1E78">
              <w:rPr>
                <w:rFonts w:ascii="Times New Roman" w:hAnsi="Times New Roman"/>
                <w:szCs w:val="22"/>
                <w:lang w:val="sq-AL"/>
              </w:rPr>
              <w:t>ë</w:t>
            </w:r>
            <w:r w:rsidR="00CB30D5">
              <w:rPr>
                <w:rFonts w:ascii="Times New Roman" w:hAnsi="Times New Roman"/>
                <w:szCs w:val="22"/>
                <w:lang w:val="sq-AL"/>
              </w:rPr>
              <w:t xml:space="preserve"> </w:t>
            </w:r>
            <w:proofErr w:type="spellStart"/>
            <w:r w:rsidR="00CB30D5">
              <w:rPr>
                <w:rFonts w:ascii="Times New Roman" w:hAnsi="Times New Roman"/>
                <w:szCs w:val="22"/>
                <w:lang w:val="sq-AL"/>
              </w:rPr>
              <w:t>t</w:t>
            </w:r>
            <w:r w:rsidR="00FF1E78">
              <w:rPr>
                <w:rFonts w:ascii="Times New Roman" w:hAnsi="Times New Roman"/>
                <w:szCs w:val="22"/>
                <w:lang w:val="sq-AL"/>
              </w:rPr>
              <w:t>ë</w:t>
            </w:r>
            <w:proofErr w:type="spellEnd"/>
            <w:r w:rsidR="00CB30D5">
              <w:rPr>
                <w:rFonts w:ascii="Times New Roman" w:hAnsi="Times New Roman"/>
                <w:szCs w:val="22"/>
                <w:lang w:val="sq-AL"/>
              </w:rPr>
              <w:t xml:space="preserve"> cilit do </w:t>
            </w:r>
            <w:r w:rsidR="00CB30D5" w:rsidRPr="00CB30D5">
              <w:rPr>
                <w:rFonts w:ascii="Times New Roman" w:hAnsi="Times New Roman"/>
                <w:szCs w:val="22"/>
                <w:lang w:val="sq-AL"/>
              </w:rPr>
              <w:t>të përcaktohen detyrat dhe funksionet e administruesit kryesor të infrastrukturës dhe sipërmarrjeve të ardhshme hekurudhore që do të krijohen nga ndarja e Hekurudh</w:t>
            </w:r>
            <w:r w:rsidR="00FF1E78">
              <w:rPr>
                <w:rFonts w:ascii="Times New Roman" w:hAnsi="Times New Roman"/>
                <w:szCs w:val="22"/>
                <w:lang w:val="sq-AL"/>
              </w:rPr>
              <w:t>ë</w:t>
            </w:r>
            <w:r w:rsidR="00CB30D5" w:rsidRPr="00CB30D5">
              <w:rPr>
                <w:rFonts w:ascii="Times New Roman" w:hAnsi="Times New Roman"/>
                <w:szCs w:val="22"/>
                <w:lang w:val="sq-AL"/>
              </w:rPr>
              <w:t>s Shqiptare</w:t>
            </w:r>
            <w:r w:rsidRPr="000575DA">
              <w:rPr>
                <w:rFonts w:ascii="Times New Roman" w:hAnsi="Times New Roman"/>
                <w:szCs w:val="22"/>
                <w:lang w:val="sq-AL"/>
              </w:rPr>
              <w:t>.</w:t>
            </w:r>
            <w:r w:rsidR="00CB30D5">
              <w:rPr>
                <w:rFonts w:ascii="Times New Roman" w:hAnsi="Times New Roman"/>
                <w:szCs w:val="22"/>
                <w:lang w:val="sq-AL"/>
              </w:rPr>
              <w:t xml:space="preserve"> Ky ligj do t</w:t>
            </w:r>
            <w:r w:rsidR="00FF1E78">
              <w:rPr>
                <w:rFonts w:ascii="Times New Roman" w:hAnsi="Times New Roman"/>
                <w:szCs w:val="22"/>
                <w:lang w:val="sq-AL"/>
              </w:rPr>
              <w:t>ë</w:t>
            </w:r>
            <w:r w:rsidR="00CB30D5">
              <w:rPr>
                <w:rFonts w:ascii="Times New Roman" w:hAnsi="Times New Roman"/>
                <w:szCs w:val="22"/>
                <w:lang w:val="sq-AL"/>
              </w:rPr>
              <w:t xml:space="preserve"> p</w:t>
            </w:r>
            <w:r w:rsidR="00FF1E78">
              <w:rPr>
                <w:rFonts w:ascii="Times New Roman" w:hAnsi="Times New Roman"/>
                <w:szCs w:val="22"/>
                <w:lang w:val="sq-AL"/>
              </w:rPr>
              <w:t>ë</w:t>
            </w:r>
            <w:r w:rsidR="00CB30D5">
              <w:rPr>
                <w:rFonts w:ascii="Times New Roman" w:hAnsi="Times New Roman"/>
                <w:szCs w:val="22"/>
                <w:lang w:val="sq-AL"/>
              </w:rPr>
              <w:t>rcaktoj</w:t>
            </w:r>
            <w:r w:rsidR="00FF1E78">
              <w:rPr>
                <w:rFonts w:ascii="Times New Roman" w:hAnsi="Times New Roman"/>
                <w:szCs w:val="22"/>
                <w:lang w:val="sq-AL"/>
              </w:rPr>
              <w:t>ë</w:t>
            </w:r>
            <w:r w:rsidR="00CB30D5">
              <w:rPr>
                <w:rFonts w:ascii="Times New Roman" w:hAnsi="Times New Roman"/>
                <w:szCs w:val="22"/>
                <w:lang w:val="sq-AL"/>
              </w:rPr>
              <w:t xml:space="preserve"> </w:t>
            </w:r>
            <w:r w:rsidR="00CB30D5" w:rsidRPr="00CB30D5">
              <w:rPr>
                <w:rFonts w:ascii="Times New Roman" w:hAnsi="Times New Roman"/>
                <w:szCs w:val="22"/>
                <w:lang w:val="sq-AL"/>
              </w:rPr>
              <w:t xml:space="preserve">ndarjen totale të infrastrukturës hekurudhore </w:t>
            </w:r>
            <w:r w:rsidR="00CB30D5">
              <w:rPr>
                <w:rFonts w:ascii="Times New Roman" w:hAnsi="Times New Roman"/>
                <w:szCs w:val="22"/>
                <w:lang w:val="sq-AL"/>
              </w:rPr>
              <w:t>nga</w:t>
            </w:r>
            <w:r w:rsidR="00CB30D5" w:rsidRPr="00CB30D5">
              <w:rPr>
                <w:rFonts w:ascii="Times New Roman" w:hAnsi="Times New Roman"/>
                <w:szCs w:val="22"/>
                <w:lang w:val="sq-AL"/>
              </w:rPr>
              <w:t xml:space="preserve"> funksionet thelbësore të transportit të udhëtarëve dhe mallrave.</w:t>
            </w:r>
          </w:p>
          <w:p w14:paraId="27D206F4" w14:textId="56671899" w:rsidR="000575DA" w:rsidRPr="000575DA" w:rsidRDefault="000575DA" w:rsidP="00C12912">
            <w:pPr>
              <w:pStyle w:val="NoSpacing"/>
              <w:spacing w:line="276" w:lineRule="auto"/>
              <w:jc w:val="both"/>
              <w:rPr>
                <w:rFonts w:ascii="Times New Roman" w:hAnsi="Times New Roman"/>
                <w:szCs w:val="22"/>
                <w:lang w:val="sq-AL"/>
              </w:rPr>
            </w:pPr>
          </w:p>
        </w:tc>
      </w:tr>
      <w:tr w:rsidR="00A84726" w:rsidRPr="00921F30" w14:paraId="35B37BA8" w14:textId="77777777" w:rsidTr="0010413B">
        <w:tc>
          <w:tcPr>
            <w:tcW w:w="9322" w:type="dxa"/>
            <w:gridSpan w:val="3"/>
            <w:tcBorders>
              <w:top w:val="single" w:sz="4" w:space="0" w:color="000000"/>
              <w:left w:val="single" w:sz="4" w:space="0" w:color="000000"/>
              <w:bottom w:val="single" w:sz="4" w:space="0" w:color="000000"/>
              <w:right w:val="single" w:sz="4" w:space="0" w:color="000000"/>
            </w:tcBorders>
          </w:tcPr>
          <w:p w14:paraId="1DECDAD1" w14:textId="4F59F294" w:rsidR="00A84726" w:rsidRPr="00921F30" w:rsidRDefault="000B0370" w:rsidP="00A84726">
            <w:pPr>
              <w:jc w:val="both"/>
              <w:rPr>
                <w:rFonts w:ascii="Times New Roman" w:hAnsi="Times New Roman"/>
                <w:b/>
                <w:lang w:val="sq-AL"/>
              </w:rPr>
            </w:pPr>
            <w:r w:rsidRPr="00921F30">
              <w:rPr>
                <w:rFonts w:ascii="Times New Roman" w:hAnsi="Times New Roman"/>
                <w:b/>
                <w:lang w:val="sq-AL"/>
              </w:rPr>
              <w:lastRenderedPageBreak/>
              <w:t xml:space="preserve">ANALIZA E </w:t>
            </w:r>
            <w:r w:rsidR="009811C8" w:rsidRPr="00921F30">
              <w:rPr>
                <w:rFonts w:ascii="Times New Roman" w:hAnsi="Times New Roman"/>
                <w:b/>
                <w:lang w:val="sq-AL"/>
              </w:rPr>
              <w:t>NDIKIMEVE</w:t>
            </w:r>
          </w:p>
          <w:p w14:paraId="22933887" w14:textId="77777777" w:rsidR="00A84726" w:rsidRDefault="000B0370" w:rsidP="006210CC">
            <w:pPr>
              <w:jc w:val="both"/>
              <w:rPr>
                <w:rFonts w:ascii="Times New Roman" w:hAnsi="Times New Roman"/>
                <w:i/>
                <w:sz w:val="20"/>
                <w:lang w:val="sq-AL"/>
              </w:rPr>
            </w:pPr>
            <w:r w:rsidRPr="00597E23">
              <w:rPr>
                <w:rFonts w:ascii="Times New Roman" w:hAnsi="Times New Roman"/>
                <w:i/>
                <w:sz w:val="20"/>
                <w:lang w:val="sq-AL"/>
              </w:rPr>
              <w:t xml:space="preserve">Cilat janë ndikimet e opsionit të preferuar? Kjo duhet të përfshijë ndikimet </w:t>
            </w:r>
            <w:r w:rsidR="00D26002" w:rsidRPr="00597E23">
              <w:rPr>
                <w:rFonts w:ascii="Times New Roman" w:hAnsi="Times New Roman"/>
                <w:i/>
                <w:sz w:val="20"/>
                <w:lang w:val="sq-AL"/>
              </w:rPr>
              <w:t xml:space="preserve">me vlerë </w:t>
            </w:r>
            <w:r w:rsidRPr="00597E23">
              <w:rPr>
                <w:rFonts w:ascii="Times New Roman" w:hAnsi="Times New Roman"/>
                <w:i/>
                <w:sz w:val="20"/>
                <w:lang w:val="sq-AL"/>
              </w:rPr>
              <w:t>monetar</w:t>
            </w:r>
            <w:r w:rsidR="00D26002" w:rsidRPr="00597E23">
              <w:rPr>
                <w:rFonts w:ascii="Times New Roman" w:hAnsi="Times New Roman"/>
                <w:i/>
                <w:sz w:val="20"/>
                <w:lang w:val="sq-AL"/>
              </w:rPr>
              <w:t xml:space="preserve">e të përcaktuar </w:t>
            </w:r>
            <w:r w:rsidR="00573E8A" w:rsidRPr="00597E23">
              <w:rPr>
                <w:rFonts w:ascii="Times New Roman" w:hAnsi="Times New Roman"/>
                <w:i/>
                <w:sz w:val="20"/>
                <w:lang w:val="sq-AL"/>
              </w:rPr>
              <w:t xml:space="preserve">dhe </w:t>
            </w:r>
            <w:r w:rsidR="00D26002" w:rsidRPr="00597E23">
              <w:rPr>
                <w:rFonts w:ascii="Times New Roman" w:hAnsi="Times New Roman"/>
                <w:i/>
                <w:sz w:val="20"/>
                <w:lang w:val="sq-AL"/>
              </w:rPr>
              <w:t xml:space="preserve">ndikimet pa vlerë monetare të përcaktuar </w:t>
            </w:r>
            <w:r w:rsidRPr="00597E23">
              <w:rPr>
                <w:rFonts w:ascii="Times New Roman" w:hAnsi="Times New Roman"/>
                <w:i/>
                <w:sz w:val="20"/>
                <w:lang w:val="sq-AL"/>
              </w:rPr>
              <w:t>mbi buxhetin dhe bizneset</w:t>
            </w:r>
            <w:r w:rsidR="00B61CA7">
              <w:rPr>
                <w:rFonts w:ascii="Times New Roman" w:hAnsi="Times New Roman"/>
                <w:i/>
                <w:sz w:val="20"/>
                <w:lang w:val="sq-AL"/>
              </w:rPr>
              <w:t>.</w:t>
            </w:r>
          </w:p>
          <w:p w14:paraId="04EC5A27" w14:textId="77777777" w:rsidR="00453AB4" w:rsidRDefault="00453AB4" w:rsidP="006210CC">
            <w:pPr>
              <w:jc w:val="both"/>
              <w:rPr>
                <w:rFonts w:ascii="Times New Roman" w:hAnsi="Times New Roman"/>
                <w:i/>
                <w:sz w:val="20"/>
                <w:lang w:val="sq-AL"/>
              </w:rPr>
            </w:pPr>
          </w:p>
          <w:p w14:paraId="201CE8B4" w14:textId="77777777" w:rsidR="00453AB4" w:rsidRDefault="00453AB4" w:rsidP="006210CC">
            <w:pPr>
              <w:jc w:val="both"/>
              <w:rPr>
                <w:rFonts w:ascii="Times New Roman" w:hAnsi="Times New Roman"/>
                <w:i/>
                <w:sz w:val="20"/>
                <w:lang w:val="sq-AL"/>
              </w:rPr>
            </w:pPr>
          </w:p>
          <w:p w14:paraId="2093164D" w14:textId="77777777" w:rsidR="00F23972" w:rsidRPr="00F23972" w:rsidRDefault="00F23972" w:rsidP="00F23972">
            <w:pPr>
              <w:spacing w:line="276" w:lineRule="auto"/>
              <w:jc w:val="both"/>
              <w:rPr>
                <w:rFonts w:ascii="Times New Roman" w:hAnsi="Times New Roman"/>
                <w:szCs w:val="22"/>
                <w:lang w:val="sq-AL"/>
              </w:rPr>
            </w:pPr>
            <w:r w:rsidRPr="00F23972">
              <w:rPr>
                <w:rFonts w:ascii="Times New Roman" w:hAnsi="Times New Roman"/>
                <w:szCs w:val="22"/>
                <w:lang w:val="sq-AL"/>
              </w:rPr>
              <w:t>Ndikimet e opsionit të preferuar janë si vijon:</w:t>
            </w:r>
          </w:p>
          <w:p w14:paraId="45CB4B2F" w14:textId="77777777" w:rsidR="00F23972" w:rsidRPr="00F23972" w:rsidRDefault="00F23972" w:rsidP="001F4EDA">
            <w:pPr>
              <w:numPr>
                <w:ilvl w:val="0"/>
                <w:numId w:val="14"/>
              </w:numPr>
              <w:spacing w:line="276" w:lineRule="auto"/>
              <w:jc w:val="both"/>
              <w:rPr>
                <w:rFonts w:ascii="Times New Roman" w:hAnsi="Times New Roman"/>
                <w:i/>
                <w:szCs w:val="22"/>
                <w:lang w:val="sq-AL"/>
              </w:rPr>
            </w:pPr>
            <w:r w:rsidRPr="00F23972">
              <w:rPr>
                <w:rFonts w:ascii="Times New Roman" w:hAnsi="Times New Roman"/>
                <w:i/>
                <w:szCs w:val="22"/>
                <w:lang w:val="sq-AL"/>
              </w:rPr>
              <w:t>Ndikimet ekonomike (përfshirë ato financiare)</w:t>
            </w:r>
          </w:p>
          <w:p w14:paraId="2310214B" w14:textId="77777777" w:rsidR="00F23972" w:rsidRPr="00F23972" w:rsidRDefault="00F23972" w:rsidP="001F4EDA">
            <w:pPr>
              <w:numPr>
                <w:ilvl w:val="0"/>
                <w:numId w:val="15"/>
              </w:numPr>
              <w:spacing w:line="276" w:lineRule="auto"/>
              <w:jc w:val="both"/>
              <w:rPr>
                <w:rFonts w:ascii="Times New Roman" w:hAnsi="Times New Roman"/>
                <w:szCs w:val="22"/>
                <w:lang w:val="sq-AL"/>
              </w:rPr>
            </w:pPr>
            <w:r w:rsidRPr="00F23972">
              <w:rPr>
                <w:rFonts w:ascii="Times New Roman" w:hAnsi="Times New Roman"/>
                <w:szCs w:val="22"/>
                <w:lang w:val="sq-AL"/>
              </w:rPr>
              <w:t>Për Buxhetin</w:t>
            </w:r>
          </w:p>
          <w:p w14:paraId="3CD9FE35" w14:textId="45441ACB" w:rsidR="00F23972" w:rsidRPr="00F23972" w:rsidRDefault="00F23972" w:rsidP="00F23972">
            <w:pPr>
              <w:spacing w:line="276" w:lineRule="auto"/>
              <w:jc w:val="both"/>
              <w:rPr>
                <w:rFonts w:ascii="Times New Roman" w:hAnsi="Times New Roman"/>
                <w:szCs w:val="22"/>
                <w:lang w:val="sq-AL"/>
              </w:rPr>
            </w:pPr>
            <w:r w:rsidRPr="00F23972">
              <w:rPr>
                <w:rFonts w:ascii="Times New Roman" w:hAnsi="Times New Roman"/>
                <w:szCs w:val="22"/>
                <w:lang w:val="sq-AL"/>
              </w:rPr>
              <w:t>N</w:t>
            </w:r>
            <w:r w:rsidR="009E363D">
              <w:rPr>
                <w:rFonts w:ascii="Times New Roman" w:hAnsi="Times New Roman"/>
                <w:szCs w:val="22"/>
                <w:lang w:val="sq-AL"/>
              </w:rPr>
              <w:t>g</w:t>
            </w:r>
            <w:r w:rsidRPr="00F23972">
              <w:rPr>
                <w:rFonts w:ascii="Times New Roman" w:hAnsi="Times New Roman"/>
                <w:szCs w:val="22"/>
                <w:lang w:val="sq-AL"/>
              </w:rPr>
              <w:t xml:space="preserve">ritja e </w:t>
            </w:r>
            <w:r w:rsidR="00FF1E78">
              <w:rPr>
                <w:rFonts w:ascii="Times New Roman" w:hAnsi="Times New Roman"/>
                <w:szCs w:val="22"/>
                <w:lang w:val="sq-AL"/>
              </w:rPr>
              <w:t>k</w:t>
            </w:r>
            <w:r w:rsidR="00003A55">
              <w:rPr>
                <w:rFonts w:ascii="Times New Roman" w:hAnsi="Times New Roman"/>
                <w:szCs w:val="22"/>
                <w:lang w:val="sq-AL"/>
              </w:rPr>
              <w:t>ë</w:t>
            </w:r>
            <w:r w:rsidR="00FF1E78">
              <w:rPr>
                <w:rFonts w:ascii="Times New Roman" w:hAnsi="Times New Roman"/>
                <w:szCs w:val="22"/>
                <w:lang w:val="sq-AL"/>
              </w:rPr>
              <w:t>tyre nd</w:t>
            </w:r>
            <w:r w:rsidR="00003A55">
              <w:rPr>
                <w:rFonts w:ascii="Times New Roman" w:hAnsi="Times New Roman"/>
                <w:szCs w:val="22"/>
                <w:lang w:val="sq-AL"/>
              </w:rPr>
              <w:t>ë</w:t>
            </w:r>
            <w:r w:rsidR="00FF1E78">
              <w:rPr>
                <w:rFonts w:ascii="Times New Roman" w:hAnsi="Times New Roman"/>
                <w:szCs w:val="22"/>
                <w:lang w:val="sq-AL"/>
              </w:rPr>
              <w:t>rmarrjeve n</w:t>
            </w:r>
            <w:r w:rsidR="00003A55">
              <w:rPr>
                <w:rFonts w:ascii="Times New Roman" w:hAnsi="Times New Roman"/>
                <w:szCs w:val="22"/>
                <w:lang w:val="sq-AL"/>
              </w:rPr>
              <w:t>ë</w:t>
            </w:r>
            <w:r w:rsidR="00FF1E78">
              <w:rPr>
                <w:rFonts w:ascii="Times New Roman" w:hAnsi="Times New Roman"/>
                <w:szCs w:val="22"/>
                <w:lang w:val="sq-AL"/>
              </w:rPr>
              <w:t xml:space="preserve"> llogari dhe administrim </w:t>
            </w:r>
            <w:r w:rsidR="00D233B4">
              <w:rPr>
                <w:rFonts w:ascii="Times New Roman" w:hAnsi="Times New Roman"/>
                <w:szCs w:val="22"/>
                <w:lang w:val="sq-AL"/>
              </w:rPr>
              <w:t>t</w:t>
            </w:r>
            <w:r w:rsidR="00003A55">
              <w:rPr>
                <w:rFonts w:ascii="Times New Roman" w:hAnsi="Times New Roman"/>
                <w:szCs w:val="22"/>
                <w:lang w:val="sq-AL"/>
              </w:rPr>
              <w:t>ë</w:t>
            </w:r>
            <w:r w:rsidR="00D233B4">
              <w:rPr>
                <w:rFonts w:ascii="Times New Roman" w:hAnsi="Times New Roman"/>
                <w:szCs w:val="22"/>
                <w:lang w:val="sq-AL"/>
              </w:rPr>
              <w:t xml:space="preserve"> ndar</w:t>
            </w:r>
            <w:r w:rsidR="00003A55">
              <w:rPr>
                <w:rFonts w:ascii="Times New Roman" w:hAnsi="Times New Roman"/>
                <w:szCs w:val="22"/>
                <w:lang w:val="sq-AL"/>
              </w:rPr>
              <w:t>ë</w:t>
            </w:r>
            <w:r w:rsidR="00D233B4">
              <w:rPr>
                <w:rFonts w:ascii="Times New Roman" w:hAnsi="Times New Roman"/>
                <w:szCs w:val="22"/>
                <w:lang w:val="sq-AL"/>
              </w:rPr>
              <w:t xml:space="preserve"> plot</w:t>
            </w:r>
            <w:r w:rsidR="00003A55">
              <w:rPr>
                <w:rFonts w:ascii="Times New Roman" w:hAnsi="Times New Roman"/>
                <w:szCs w:val="22"/>
                <w:lang w:val="sq-AL"/>
              </w:rPr>
              <w:t>ë</w:t>
            </w:r>
            <w:r w:rsidR="00D233B4">
              <w:rPr>
                <w:rFonts w:ascii="Times New Roman" w:hAnsi="Times New Roman"/>
                <w:szCs w:val="22"/>
                <w:lang w:val="sq-AL"/>
              </w:rPr>
              <w:t>sisht nga nj</w:t>
            </w:r>
            <w:r w:rsidR="00003A55">
              <w:rPr>
                <w:rFonts w:ascii="Times New Roman" w:hAnsi="Times New Roman"/>
                <w:szCs w:val="22"/>
                <w:lang w:val="sq-AL"/>
              </w:rPr>
              <w:t>ë</w:t>
            </w:r>
            <w:r w:rsidR="00D233B4">
              <w:rPr>
                <w:rFonts w:ascii="Times New Roman" w:hAnsi="Times New Roman"/>
                <w:szCs w:val="22"/>
                <w:lang w:val="sq-AL"/>
              </w:rPr>
              <w:t>ra-tjetra</w:t>
            </w:r>
            <w:r w:rsidRPr="00F23972">
              <w:rPr>
                <w:rFonts w:ascii="Times New Roman" w:hAnsi="Times New Roman"/>
                <w:szCs w:val="22"/>
                <w:lang w:val="sq-AL"/>
              </w:rPr>
              <w:t xml:space="preserve">, </w:t>
            </w:r>
            <w:r w:rsidR="00F47388">
              <w:rPr>
                <w:rFonts w:ascii="Times New Roman" w:hAnsi="Times New Roman"/>
                <w:szCs w:val="22"/>
                <w:lang w:val="sq-AL"/>
              </w:rPr>
              <w:t>n</w:t>
            </w:r>
            <w:r w:rsidR="00114E19">
              <w:rPr>
                <w:rFonts w:ascii="Times New Roman" w:hAnsi="Times New Roman"/>
                <w:szCs w:val="22"/>
                <w:lang w:val="sq-AL"/>
              </w:rPr>
              <w:t>ë</w:t>
            </w:r>
            <w:r w:rsidR="00F47388">
              <w:rPr>
                <w:rFonts w:ascii="Times New Roman" w:hAnsi="Times New Roman"/>
                <w:szCs w:val="22"/>
                <w:lang w:val="sq-AL"/>
              </w:rPr>
              <w:t xml:space="preserve"> periudh</w:t>
            </w:r>
            <w:r w:rsidR="00114E19">
              <w:rPr>
                <w:rFonts w:ascii="Times New Roman" w:hAnsi="Times New Roman"/>
                <w:szCs w:val="22"/>
                <w:lang w:val="sq-AL"/>
              </w:rPr>
              <w:t>ë</w:t>
            </w:r>
            <w:r w:rsidR="00F47388">
              <w:rPr>
                <w:rFonts w:ascii="Times New Roman" w:hAnsi="Times New Roman"/>
                <w:szCs w:val="22"/>
                <w:lang w:val="sq-AL"/>
              </w:rPr>
              <w:t>n afatshkurt</w:t>
            </w:r>
            <w:r w:rsidR="00114E19">
              <w:rPr>
                <w:rFonts w:ascii="Times New Roman" w:hAnsi="Times New Roman"/>
                <w:szCs w:val="22"/>
                <w:lang w:val="sq-AL"/>
              </w:rPr>
              <w:t>ë</w:t>
            </w:r>
            <w:r w:rsidR="00F47388">
              <w:rPr>
                <w:rFonts w:ascii="Times New Roman" w:hAnsi="Times New Roman"/>
                <w:szCs w:val="22"/>
                <w:lang w:val="sq-AL"/>
              </w:rPr>
              <w:t xml:space="preserve">r, </w:t>
            </w:r>
            <w:r w:rsidRPr="00F23972">
              <w:rPr>
                <w:rFonts w:ascii="Times New Roman" w:hAnsi="Times New Roman"/>
                <w:szCs w:val="22"/>
                <w:lang w:val="sq-AL"/>
              </w:rPr>
              <w:t xml:space="preserve">parashikohet të </w:t>
            </w:r>
            <w:r w:rsidR="00FC1239">
              <w:rPr>
                <w:rFonts w:ascii="Times New Roman" w:hAnsi="Times New Roman"/>
                <w:szCs w:val="22"/>
                <w:lang w:val="sq-AL"/>
              </w:rPr>
              <w:t xml:space="preserve">mos </w:t>
            </w:r>
            <w:r w:rsidRPr="00F23972">
              <w:rPr>
                <w:rFonts w:ascii="Times New Roman" w:hAnsi="Times New Roman"/>
                <w:szCs w:val="22"/>
                <w:lang w:val="sq-AL"/>
              </w:rPr>
              <w:t xml:space="preserve">ketë ndikim mbi buxhetin e shtetit. </w:t>
            </w:r>
            <w:r w:rsidR="00D233B4">
              <w:rPr>
                <w:rFonts w:ascii="Times New Roman" w:hAnsi="Times New Roman"/>
                <w:szCs w:val="22"/>
                <w:lang w:val="sq-AL"/>
              </w:rPr>
              <w:t>Pavar</w:t>
            </w:r>
            <w:r w:rsidR="00003A55">
              <w:rPr>
                <w:rFonts w:ascii="Times New Roman" w:hAnsi="Times New Roman"/>
                <w:szCs w:val="22"/>
                <w:lang w:val="sq-AL"/>
              </w:rPr>
              <w:t>ë</w:t>
            </w:r>
            <w:r w:rsidR="00D233B4">
              <w:rPr>
                <w:rFonts w:ascii="Times New Roman" w:hAnsi="Times New Roman"/>
                <w:szCs w:val="22"/>
                <w:lang w:val="sq-AL"/>
              </w:rPr>
              <w:t>sisht se do veprojn</w:t>
            </w:r>
            <w:r w:rsidR="00003A55">
              <w:rPr>
                <w:rFonts w:ascii="Times New Roman" w:hAnsi="Times New Roman"/>
                <w:szCs w:val="22"/>
                <w:lang w:val="sq-AL"/>
              </w:rPr>
              <w:t>ë</w:t>
            </w:r>
            <w:r w:rsidR="00D233B4">
              <w:rPr>
                <w:rFonts w:ascii="Times New Roman" w:hAnsi="Times New Roman"/>
                <w:szCs w:val="22"/>
                <w:lang w:val="sq-AL"/>
              </w:rPr>
              <w:t xml:space="preserve"> t</w:t>
            </w:r>
            <w:r w:rsidR="00003A55">
              <w:rPr>
                <w:rFonts w:ascii="Times New Roman" w:hAnsi="Times New Roman"/>
                <w:szCs w:val="22"/>
                <w:lang w:val="sq-AL"/>
              </w:rPr>
              <w:t>ë</w:t>
            </w:r>
            <w:r w:rsidR="00D233B4">
              <w:rPr>
                <w:rFonts w:ascii="Times New Roman" w:hAnsi="Times New Roman"/>
                <w:szCs w:val="22"/>
                <w:lang w:val="sq-AL"/>
              </w:rPr>
              <w:t xml:space="preserve"> ndara buxheti do jet</w:t>
            </w:r>
            <w:r w:rsidR="00003A55">
              <w:rPr>
                <w:rFonts w:ascii="Times New Roman" w:hAnsi="Times New Roman"/>
                <w:szCs w:val="22"/>
                <w:lang w:val="sq-AL"/>
              </w:rPr>
              <w:t>ë</w:t>
            </w:r>
            <w:r w:rsidR="00D233B4">
              <w:rPr>
                <w:rFonts w:ascii="Times New Roman" w:hAnsi="Times New Roman"/>
                <w:szCs w:val="22"/>
                <w:lang w:val="sq-AL"/>
              </w:rPr>
              <w:t xml:space="preserve"> i nj</w:t>
            </w:r>
            <w:r w:rsidR="00003A55">
              <w:rPr>
                <w:rFonts w:ascii="Times New Roman" w:hAnsi="Times New Roman"/>
                <w:szCs w:val="22"/>
                <w:lang w:val="sq-AL"/>
              </w:rPr>
              <w:t>ë</w:t>
            </w:r>
            <w:r w:rsidR="00D233B4">
              <w:rPr>
                <w:rFonts w:ascii="Times New Roman" w:hAnsi="Times New Roman"/>
                <w:szCs w:val="22"/>
                <w:lang w:val="sq-AL"/>
              </w:rPr>
              <w:t>jt</w:t>
            </w:r>
            <w:r w:rsidR="00003A55">
              <w:rPr>
                <w:rFonts w:ascii="Times New Roman" w:hAnsi="Times New Roman"/>
                <w:szCs w:val="22"/>
                <w:lang w:val="sq-AL"/>
              </w:rPr>
              <w:t>ë</w:t>
            </w:r>
            <w:r w:rsidR="00C12912">
              <w:rPr>
                <w:rFonts w:ascii="Times New Roman" w:hAnsi="Times New Roman"/>
                <w:szCs w:val="22"/>
                <w:lang w:val="sq-AL"/>
              </w:rPr>
              <w:t xml:space="preserve"> me buxhetin e tanish</w:t>
            </w:r>
            <w:r w:rsidR="00814B90">
              <w:rPr>
                <w:rFonts w:ascii="Times New Roman" w:hAnsi="Times New Roman"/>
                <w:szCs w:val="22"/>
                <w:lang w:val="sq-AL"/>
              </w:rPr>
              <w:t>ë</w:t>
            </w:r>
            <w:r w:rsidR="00C12912">
              <w:rPr>
                <w:rFonts w:ascii="Times New Roman" w:hAnsi="Times New Roman"/>
                <w:szCs w:val="22"/>
                <w:lang w:val="sq-AL"/>
              </w:rPr>
              <w:t>m t</w:t>
            </w:r>
            <w:r w:rsidR="00814B90">
              <w:rPr>
                <w:rFonts w:ascii="Times New Roman" w:hAnsi="Times New Roman"/>
                <w:szCs w:val="22"/>
                <w:lang w:val="sq-AL"/>
              </w:rPr>
              <w:t>ë</w:t>
            </w:r>
            <w:r w:rsidR="00C12912">
              <w:rPr>
                <w:rFonts w:ascii="Times New Roman" w:hAnsi="Times New Roman"/>
                <w:szCs w:val="22"/>
                <w:lang w:val="sq-AL"/>
              </w:rPr>
              <w:t xml:space="preserve"> Hekurudh</w:t>
            </w:r>
            <w:r w:rsidR="00814B90">
              <w:rPr>
                <w:rFonts w:ascii="Times New Roman" w:hAnsi="Times New Roman"/>
                <w:szCs w:val="22"/>
                <w:lang w:val="sq-AL"/>
              </w:rPr>
              <w:t>ë</w:t>
            </w:r>
            <w:r w:rsidR="00C12912">
              <w:rPr>
                <w:rFonts w:ascii="Times New Roman" w:hAnsi="Times New Roman"/>
                <w:szCs w:val="22"/>
                <w:lang w:val="sq-AL"/>
              </w:rPr>
              <w:t xml:space="preserve">s Shqiptare </w:t>
            </w:r>
            <w:proofErr w:type="spellStart"/>
            <w:r w:rsidR="00C12912">
              <w:rPr>
                <w:rFonts w:ascii="Times New Roman" w:hAnsi="Times New Roman"/>
                <w:szCs w:val="22"/>
                <w:lang w:val="sq-AL"/>
              </w:rPr>
              <w:t>sh.a</w:t>
            </w:r>
            <w:proofErr w:type="spellEnd"/>
            <w:r w:rsidR="00D233B4">
              <w:rPr>
                <w:rFonts w:ascii="Times New Roman" w:hAnsi="Times New Roman"/>
                <w:szCs w:val="22"/>
                <w:lang w:val="sq-AL"/>
              </w:rPr>
              <w:t>.</w:t>
            </w:r>
          </w:p>
          <w:p w14:paraId="11FA076E" w14:textId="77777777" w:rsidR="00F23972" w:rsidRPr="00F23972" w:rsidRDefault="00F23972" w:rsidP="00F23972">
            <w:pPr>
              <w:spacing w:line="276" w:lineRule="auto"/>
              <w:jc w:val="both"/>
              <w:rPr>
                <w:rFonts w:ascii="Times New Roman" w:hAnsi="Times New Roman"/>
                <w:szCs w:val="22"/>
                <w:lang w:val="sq-AL"/>
              </w:rPr>
            </w:pPr>
            <w:r w:rsidRPr="00F23972">
              <w:rPr>
                <w:rFonts w:ascii="Times New Roman" w:hAnsi="Times New Roman"/>
                <w:szCs w:val="22"/>
                <w:lang w:val="sq-AL"/>
              </w:rPr>
              <w:t xml:space="preserve"> </w:t>
            </w:r>
          </w:p>
          <w:p w14:paraId="3FFBC813" w14:textId="77777777" w:rsidR="00F23972" w:rsidRPr="00F23972" w:rsidRDefault="00F23972" w:rsidP="001F4EDA">
            <w:pPr>
              <w:numPr>
                <w:ilvl w:val="0"/>
                <w:numId w:val="15"/>
              </w:numPr>
              <w:spacing w:line="276" w:lineRule="auto"/>
              <w:jc w:val="both"/>
              <w:rPr>
                <w:rFonts w:ascii="Times New Roman" w:hAnsi="Times New Roman"/>
                <w:szCs w:val="22"/>
                <w:lang w:val="sq-AL"/>
              </w:rPr>
            </w:pPr>
            <w:r w:rsidRPr="00F23972">
              <w:rPr>
                <w:rFonts w:ascii="Times New Roman" w:hAnsi="Times New Roman"/>
                <w:szCs w:val="22"/>
                <w:lang w:val="sq-AL"/>
              </w:rPr>
              <w:t>Bizneset.</w:t>
            </w:r>
          </w:p>
          <w:p w14:paraId="1ABDE6EA" w14:textId="4D330CCB" w:rsidR="00F23972" w:rsidRPr="00F23972" w:rsidRDefault="00F23972" w:rsidP="00F23972">
            <w:pPr>
              <w:spacing w:line="276" w:lineRule="auto"/>
              <w:jc w:val="both"/>
              <w:rPr>
                <w:rFonts w:ascii="Times New Roman" w:hAnsi="Times New Roman"/>
                <w:szCs w:val="22"/>
                <w:lang w:val="sq-AL"/>
              </w:rPr>
            </w:pPr>
            <w:r w:rsidRPr="00F23972">
              <w:rPr>
                <w:rFonts w:ascii="Times New Roman" w:hAnsi="Times New Roman"/>
                <w:szCs w:val="22"/>
                <w:lang w:val="sq-AL"/>
              </w:rPr>
              <w:t>Për bizneset që do operojnë ose kërkojnë të operojnë për herë të parë në sektorin hekurudhor, nuk do ketë kosto shtesë ekonomike mbi at</w:t>
            </w:r>
            <w:r w:rsidR="00573722">
              <w:rPr>
                <w:rFonts w:ascii="Times New Roman" w:hAnsi="Times New Roman"/>
                <w:szCs w:val="22"/>
                <w:lang w:val="sq-AL"/>
              </w:rPr>
              <w:t>ë</w:t>
            </w:r>
            <w:r w:rsidRPr="00F23972">
              <w:rPr>
                <w:rFonts w:ascii="Times New Roman" w:hAnsi="Times New Roman"/>
                <w:szCs w:val="22"/>
                <w:lang w:val="sq-AL"/>
              </w:rPr>
              <w:t xml:space="preserve"> q</w:t>
            </w:r>
            <w:r w:rsidR="00573722">
              <w:rPr>
                <w:rFonts w:ascii="Times New Roman" w:hAnsi="Times New Roman"/>
                <w:szCs w:val="22"/>
                <w:lang w:val="sq-AL"/>
              </w:rPr>
              <w:t>ë</w:t>
            </w:r>
            <w:r w:rsidRPr="00F23972">
              <w:rPr>
                <w:rFonts w:ascii="Times New Roman" w:hAnsi="Times New Roman"/>
                <w:szCs w:val="22"/>
                <w:lang w:val="sq-AL"/>
              </w:rPr>
              <w:t xml:space="preserve"> </w:t>
            </w:r>
            <w:r w:rsidR="00573722">
              <w:rPr>
                <w:rFonts w:ascii="Times New Roman" w:hAnsi="Times New Roman"/>
                <w:szCs w:val="22"/>
                <w:lang w:val="sq-AL"/>
              </w:rPr>
              <w:t>ë</w:t>
            </w:r>
            <w:r w:rsidRPr="00F23972">
              <w:rPr>
                <w:rFonts w:ascii="Times New Roman" w:hAnsi="Times New Roman"/>
                <w:szCs w:val="22"/>
                <w:lang w:val="sq-AL"/>
              </w:rPr>
              <w:t>sht</w:t>
            </w:r>
            <w:r w:rsidR="00573722">
              <w:rPr>
                <w:rFonts w:ascii="Times New Roman" w:hAnsi="Times New Roman"/>
                <w:szCs w:val="22"/>
                <w:lang w:val="sq-AL"/>
              </w:rPr>
              <w:t>ë</w:t>
            </w:r>
            <w:r w:rsidRPr="00F23972">
              <w:rPr>
                <w:rFonts w:ascii="Times New Roman" w:hAnsi="Times New Roman"/>
                <w:szCs w:val="22"/>
                <w:lang w:val="sq-AL"/>
              </w:rPr>
              <w:t xml:space="preserve"> tani. Ndikimi parashikohet të jetë pozitiv, pasi do të operohet në një kohë të shpejtë, me profesionaliz</w:t>
            </w:r>
            <w:r w:rsidR="00573722">
              <w:rPr>
                <w:rFonts w:ascii="Times New Roman" w:hAnsi="Times New Roman"/>
                <w:szCs w:val="22"/>
                <w:lang w:val="sq-AL"/>
              </w:rPr>
              <w:t>ë</w:t>
            </w:r>
            <w:r w:rsidRPr="00F23972">
              <w:rPr>
                <w:rFonts w:ascii="Times New Roman" w:hAnsi="Times New Roman"/>
                <w:szCs w:val="22"/>
                <w:lang w:val="sq-AL"/>
              </w:rPr>
              <w:t xml:space="preserve">m si </w:t>
            </w:r>
            <w:proofErr w:type="spellStart"/>
            <w:r w:rsidRPr="00F23972">
              <w:rPr>
                <w:rFonts w:ascii="Times New Roman" w:hAnsi="Times New Roman"/>
                <w:szCs w:val="22"/>
                <w:lang w:val="sq-AL"/>
              </w:rPr>
              <w:t>përsa</w:t>
            </w:r>
            <w:proofErr w:type="spellEnd"/>
            <w:r w:rsidRPr="00F23972">
              <w:rPr>
                <w:rFonts w:ascii="Times New Roman" w:hAnsi="Times New Roman"/>
                <w:szCs w:val="22"/>
                <w:lang w:val="sq-AL"/>
              </w:rPr>
              <w:t xml:space="preserve"> i përket </w:t>
            </w:r>
            <w:r w:rsidR="00D233B4">
              <w:rPr>
                <w:rFonts w:ascii="Times New Roman" w:hAnsi="Times New Roman"/>
                <w:szCs w:val="22"/>
                <w:lang w:val="sq-AL"/>
              </w:rPr>
              <w:t>k</w:t>
            </w:r>
            <w:r w:rsidR="00003A55">
              <w:rPr>
                <w:rFonts w:ascii="Times New Roman" w:hAnsi="Times New Roman"/>
                <w:szCs w:val="22"/>
                <w:lang w:val="sq-AL"/>
              </w:rPr>
              <w:t>ë</w:t>
            </w:r>
            <w:r w:rsidR="00D233B4">
              <w:rPr>
                <w:rFonts w:ascii="Times New Roman" w:hAnsi="Times New Roman"/>
                <w:szCs w:val="22"/>
                <w:lang w:val="sq-AL"/>
              </w:rPr>
              <w:t>rkesave p</w:t>
            </w:r>
            <w:r w:rsidR="00003A55">
              <w:rPr>
                <w:rFonts w:ascii="Times New Roman" w:hAnsi="Times New Roman"/>
                <w:szCs w:val="22"/>
                <w:lang w:val="sq-AL"/>
              </w:rPr>
              <w:t>ë</w:t>
            </w:r>
            <w:r w:rsidR="00D233B4">
              <w:rPr>
                <w:rFonts w:ascii="Times New Roman" w:hAnsi="Times New Roman"/>
                <w:szCs w:val="22"/>
                <w:lang w:val="sq-AL"/>
              </w:rPr>
              <w:t>r kapacitet dhe p</w:t>
            </w:r>
            <w:r w:rsidR="00003A55">
              <w:rPr>
                <w:rFonts w:ascii="Times New Roman" w:hAnsi="Times New Roman"/>
                <w:szCs w:val="22"/>
                <w:lang w:val="sq-AL"/>
              </w:rPr>
              <w:t>ë</w:t>
            </w:r>
            <w:r w:rsidR="00D233B4">
              <w:rPr>
                <w:rFonts w:ascii="Times New Roman" w:hAnsi="Times New Roman"/>
                <w:szCs w:val="22"/>
                <w:lang w:val="sq-AL"/>
              </w:rPr>
              <w:t xml:space="preserve">r </w:t>
            </w:r>
            <w:r w:rsidRPr="00F23972">
              <w:rPr>
                <w:rFonts w:ascii="Times New Roman" w:hAnsi="Times New Roman"/>
                <w:szCs w:val="22"/>
                <w:lang w:val="sq-AL"/>
              </w:rPr>
              <w:t>zgjidhjen e problemeve të ndryshme që mund të dalin gjatë punës së ndërmarrjeve dhe sipërmarrësve hekurudhorë.</w:t>
            </w:r>
          </w:p>
          <w:p w14:paraId="6133B14A" w14:textId="77777777" w:rsidR="00F23972" w:rsidRPr="00F23972" w:rsidRDefault="00F23972" w:rsidP="00F23972">
            <w:pPr>
              <w:spacing w:line="276" w:lineRule="auto"/>
              <w:jc w:val="both"/>
              <w:rPr>
                <w:rFonts w:ascii="Times New Roman" w:hAnsi="Times New Roman"/>
                <w:szCs w:val="22"/>
                <w:lang w:val="sq-AL"/>
              </w:rPr>
            </w:pPr>
          </w:p>
          <w:p w14:paraId="17255FAB" w14:textId="77777777" w:rsidR="00F23972" w:rsidRPr="00F23972" w:rsidRDefault="00F23972" w:rsidP="001F4EDA">
            <w:pPr>
              <w:numPr>
                <w:ilvl w:val="0"/>
                <w:numId w:val="15"/>
              </w:numPr>
              <w:spacing w:line="276" w:lineRule="auto"/>
              <w:jc w:val="both"/>
              <w:rPr>
                <w:rFonts w:ascii="Times New Roman" w:hAnsi="Times New Roman"/>
                <w:szCs w:val="22"/>
                <w:lang w:val="sq-AL"/>
              </w:rPr>
            </w:pPr>
            <w:r w:rsidRPr="00F23972">
              <w:rPr>
                <w:rFonts w:ascii="Times New Roman" w:hAnsi="Times New Roman"/>
                <w:szCs w:val="22"/>
                <w:lang w:val="sq-AL"/>
              </w:rPr>
              <w:t>Sektorin publik</w:t>
            </w:r>
          </w:p>
          <w:p w14:paraId="0FD3F04D" w14:textId="3CAE3BE6" w:rsidR="00F23972" w:rsidRPr="00F23972" w:rsidRDefault="00581554" w:rsidP="00F23972">
            <w:pPr>
              <w:spacing w:line="276" w:lineRule="auto"/>
              <w:jc w:val="both"/>
              <w:rPr>
                <w:rFonts w:ascii="Times New Roman" w:hAnsi="Times New Roman"/>
                <w:szCs w:val="22"/>
                <w:lang w:val="sq-AL"/>
              </w:rPr>
            </w:pPr>
            <w:r>
              <w:rPr>
                <w:rFonts w:ascii="Times New Roman" w:hAnsi="Times New Roman"/>
                <w:szCs w:val="22"/>
                <w:lang w:val="sq-AL"/>
              </w:rPr>
              <w:t>E</w:t>
            </w:r>
            <w:r w:rsidRPr="00581554">
              <w:rPr>
                <w:rFonts w:ascii="Times New Roman" w:hAnsi="Times New Roman"/>
                <w:szCs w:val="22"/>
                <w:lang w:val="sq-AL"/>
              </w:rPr>
              <w:t xml:space="preserve"> drejta për qasje në infrastrukturën hekurudhore</w:t>
            </w:r>
            <w:r>
              <w:rPr>
                <w:rFonts w:ascii="Times New Roman" w:hAnsi="Times New Roman"/>
                <w:szCs w:val="22"/>
                <w:lang w:val="sq-AL"/>
              </w:rPr>
              <w:t xml:space="preserve"> </w:t>
            </w:r>
            <w:r w:rsidRPr="00581554">
              <w:rPr>
                <w:rFonts w:ascii="Times New Roman" w:hAnsi="Times New Roman"/>
                <w:szCs w:val="22"/>
                <w:lang w:val="sq-AL"/>
              </w:rPr>
              <w:t xml:space="preserve">në kushte të barabarta, </w:t>
            </w:r>
            <w:proofErr w:type="spellStart"/>
            <w:r w:rsidRPr="00581554">
              <w:rPr>
                <w:rFonts w:ascii="Times New Roman" w:hAnsi="Times New Roman"/>
                <w:szCs w:val="22"/>
                <w:lang w:val="sq-AL"/>
              </w:rPr>
              <w:t>jo</w:t>
            </w:r>
            <w:r>
              <w:rPr>
                <w:rFonts w:ascii="Times New Roman" w:hAnsi="Times New Roman"/>
                <w:szCs w:val="22"/>
                <w:lang w:val="sq-AL"/>
              </w:rPr>
              <w:t>diskriminuese</w:t>
            </w:r>
            <w:proofErr w:type="spellEnd"/>
            <w:r>
              <w:rPr>
                <w:rFonts w:ascii="Times New Roman" w:hAnsi="Times New Roman"/>
                <w:szCs w:val="22"/>
                <w:lang w:val="sq-AL"/>
              </w:rPr>
              <w:t xml:space="preserve"> dhe transparente, </w:t>
            </w:r>
            <w:r w:rsidR="00F23972" w:rsidRPr="00F23972">
              <w:rPr>
                <w:rFonts w:ascii="Times New Roman" w:hAnsi="Times New Roman"/>
                <w:szCs w:val="22"/>
                <w:lang w:val="sq-AL"/>
              </w:rPr>
              <w:t>krahas sigurimit t</w:t>
            </w:r>
            <w:r w:rsidR="00573722">
              <w:rPr>
                <w:rFonts w:ascii="Times New Roman" w:hAnsi="Times New Roman"/>
                <w:szCs w:val="22"/>
                <w:lang w:val="sq-AL"/>
              </w:rPr>
              <w:t>ë</w:t>
            </w:r>
            <w:r w:rsidR="00F23972" w:rsidRPr="00F23972">
              <w:rPr>
                <w:rFonts w:ascii="Times New Roman" w:hAnsi="Times New Roman"/>
                <w:szCs w:val="22"/>
                <w:lang w:val="sq-AL"/>
              </w:rPr>
              <w:t xml:space="preserve"> një </w:t>
            </w:r>
            <w:proofErr w:type="spellStart"/>
            <w:r w:rsidR="00F23972" w:rsidRPr="00F23972">
              <w:rPr>
                <w:rFonts w:ascii="Times New Roman" w:hAnsi="Times New Roman"/>
                <w:szCs w:val="22"/>
                <w:lang w:val="sq-AL"/>
              </w:rPr>
              <w:t>konkurence</w:t>
            </w:r>
            <w:proofErr w:type="spellEnd"/>
            <w:r w:rsidR="00F23972" w:rsidRPr="00F23972">
              <w:rPr>
                <w:rFonts w:ascii="Times New Roman" w:hAnsi="Times New Roman"/>
                <w:szCs w:val="22"/>
                <w:lang w:val="sq-AL"/>
              </w:rPr>
              <w:t xml:space="preserve"> të drejtë, do të sjellë dhe futjen e operatorëve të rinj hekurudhorë dhe rritje të volumit të transportit hekurudhor </w:t>
            </w:r>
            <w:proofErr w:type="spellStart"/>
            <w:r w:rsidR="00F23972" w:rsidRPr="00F23972">
              <w:rPr>
                <w:rFonts w:ascii="Times New Roman" w:hAnsi="Times New Roman"/>
                <w:szCs w:val="22"/>
                <w:lang w:val="sq-AL"/>
              </w:rPr>
              <w:t>krahasimisht</w:t>
            </w:r>
            <w:proofErr w:type="spellEnd"/>
            <w:r w:rsidR="00F23972" w:rsidRPr="00F23972">
              <w:rPr>
                <w:rFonts w:ascii="Times New Roman" w:hAnsi="Times New Roman"/>
                <w:szCs w:val="22"/>
                <w:lang w:val="sq-AL"/>
              </w:rPr>
              <w:t xml:space="preserve"> me atë rrugor. Këto në tërësi kanë ndikim pozitiv në sektorin publik pasi përfiton në mënyrë të drejtpërdrejtë në uljen e kostove të transportit të mallrave dhe udhëtarëve hekurudhorë. </w:t>
            </w:r>
          </w:p>
          <w:p w14:paraId="50B670E5" w14:textId="77777777" w:rsidR="00F23972" w:rsidRPr="00F23972" w:rsidRDefault="00F23972" w:rsidP="00F23972">
            <w:pPr>
              <w:spacing w:line="276" w:lineRule="auto"/>
              <w:jc w:val="both"/>
              <w:rPr>
                <w:rFonts w:ascii="Times New Roman" w:hAnsi="Times New Roman"/>
                <w:szCs w:val="22"/>
                <w:lang w:val="sq-AL"/>
              </w:rPr>
            </w:pPr>
          </w:p>
          <w:p w14:paraId="0215E081" w14:textId="77777777" w:rsidR="00F23972" w:rsidRPr="00F23972" w:rsidRDefault="00F23972" w:rsidP="001F4EDA">
            <w:pPr>
              <w:numPr>
                <w:ilvl w:val="0"/>
                <w:numId w:val="14"/>
              </w:numPr>
              <w:spacing w:line="276" w:lineRule="auto"/>
              <w:jc w:val="both"/>
              <w:rPr>
                <w:rFonts w:ascii="Times New Roman" w:hAnsi="Times New Roman"/>
                <w:i/>
                <w:szCs w:val="22"/>
                <w:lang w:val="sq-AL"/>
              </w:rPr>
            </w:pPr>
            <w:r w:rsidRPr="00F23972">
              <w:rPr>
                <w:rFonts w:ascii="Times New Roman" w:hAnsi="Times New Roman"/>
                <w:i/>
                <w:szCs w:val="22"/>
                <w:lang w:val="sq-AL"/>
              </w:rPr>
              <w:t>Ndikimet sociale</w:t>
            </w:r>
          </w:p>
          <w:p w14:paraId="1C526A24" w14:textId="70B8F8C8" w:rsidR="00F23972" w:rsidRDefault="00581554" w:rsidP="00F23972">
            <w:pPr>
              <w:spacing w:line="276" w:lineRule="auto"/>
              <w:jc w:val="both"/>
              <w:rPr>
                <w:rFonts w:ascii="Times New Roman" w:hAnsi="Times New Roman"/>
                <w:szCs w:val="22"/>
                <w:lang w:val="sq-AL"/>
              </w:rPr>
            </w:pPr>
            <w:r>
              <w:rPr>
                <w:rFonts w:ascii="Times New Roman" w:hAnsi="Times New Roman"/>
                <w:szCs w:val="22"/>
                <w:lang w:val="sq-AL"/>
              </w:rPr>
              <w:t>Ndarja e k</w:t>
            </w:r>
            <w:r w:rsidR="00003A55">
              <w:rPr>
                <w:rFonts w:ascii="Times New Roman" w:hAnsi="Times New Roman"/>
                <w:szCs w:val="22"/>
                <w:lang w:val="sq-AL"/>
              </w:rPr>
              <w:t>ë</w:t>
            </w:r>
            <w:r>
              <w:rPr>
                <w:rFonts w:ascii="Times New Roman" w:hAnsi="Times New Roman"/>
                <w:szCs w:val="22"/>
                <w:lang w:val="sq-AL"/>
              </w:rPr>
              <w:t>tyre nd</w:t>
            </w:r>
            <w:r w:rsidR="00003A55">
              <w:rPr>
                <w:rFonts w:ascii="Times New Roman" w:hAnsi="Times New Roman"/>
                <w:szCs w:val="22"/>
                <w:lang w:val="sq-AL"/>
              </w:rPr>
              <w:t>ë</w:t>
            </w:r>
            <w:r>
              <w:rPr>
                <w:rFonts w:ascii="Times New Roman" w:hAnsi="Times New Roman"/>
                <w:szCs w:val="22"/>
                <w:lang w:val="sq-AL"/>
              </w:rPr>
              <w:t>rmarrjeve</w:t>
            </w:r>
            <w:r w:rsidR="00F23972" w:rsidRPr="00F23972">
              <w:rPr>
                <w:rFonts w:ascii="Times New Roman" w:hAnsi="Times New Roman"/>
                <w:szCs w:val="22"/>
                <w:lang w:val="sq-AL"/>
              </w:rPr>
              <w:t xml:space="preserve"> do ketë</w:t>
            </w:r>
            <w:r w:rsidR="00F47388">
              <w:rPr>
                <w:rFonts w:ascii="Times New Roman" w:hAnsi="Times New Roman"/>
                <w:szCs w:val="22"/>
                <w:lang w:val="sq-AL"/>
              </w:rPr>
              <w:t xml:space="preserve"> jo vet</w:t>
            </w:r>
            <w:r w:rsidR="00114E19">
              <w:rPr>
                <w:rFonts w:ascii="Times New Roman" w:hAnsi="Times New Roman"/>
                <w:szCs w:val="22"/>
                <w:lang w:val="sq-AL"/>
              </w:rPr>
              <w:t>ë</w:t>
            </w:r>
            <w:r w:rsidR="00F47388">
              <w:rPr>
                <w:rFonts w:ascii="Times New Roman" w:hAnsi="Times New Roman"/>
                <w:szCs w:val="22"/>
                <w:lang w:val="sq-AL"/>
              </w:rPr>
              <w:t xml:space="preserve">m ruajtje por </w:t>
            </w:r>
            <w:r w:rsidR="00F23972" w:rsidRPr="00F23972">
              <w:rPr>
                <w:rFonts w:ascii="Times New Roman" w:hAnsi="Times New Roman"/>
                <w:szCs w:val="22"/>
                <w:lang w:val="sq-AL"/>
              </w:rPr>
              <w:t xml:space="preserve">dhe shtim të vendeve të punës për kategori </w:t>
            </w:r>
            <w:r w:rsidR="00F47388">
              <w:rPr>
                <w:rFonts w:ascii="Times New Roman" w:hAnsi="Times New Roman"/>
                <w:szCs w:val="22"/>
                <w:lang w:val="sq-AL"/>
              </w:rPr>
              <w:t>pun</w:t>
            </w:r>
            <w:r w:rsidR="00114E19">
              <w:rPr>
                <w:rFonts w:ascii="Times New Roman" w:hAnsi="Times New Roman"/>
                <w:szCs w:val="22"/>
                <w:lang w:val="sq-AL"/>
              </w:rPr>
              <w:t>ë</w:t>
            </w:r>
            <w:r w:rsidR="00F47388">
              <w:rPr>
                <w:rFonts w:ascii="Times New Roman" w:hAnsi="Times New Roman"/>
                <w:szCs w:val="22"/>
                <w:lang w:val="sq-AL"/>
              </w:rPr>
              <w:t>tor</w:t>
            </w:r>
            <w:r w:rsidR="00114E19">
              <w:rPr>
                <w:rFonts w:ascii="Times New Roman" w:hAnsi="Times New Roman"/>
                <w:szCs w:val="22"/>
                <w:lang w:val="sq-AL"/>
              </w:rPr>
              <w:t>ë</w:t>
            </w:r>
            <w:r w:rsidR="00F47388">
              <w:rPr>
                <w:rFonts w:ascii="Times New Roman" w:hAnsi="Times New Roman"/>
                <w:szCs w:val="22"/>
                <w:lang w:val="sq-AL"/>
              </w:rPr>
              <w:t xml:space="preserve">sh, </w:t>
            </w:r>
            <w:r w:rsidR="00F23972" w:rsidRPr="00F23972">
              <w:rPr>
                <w:rFonts w:ascii="Times New Roman" w:hAnsi="Times New Roman"/>
                <w:szCs w:val="22"/>
                <w:lang w:val="sq-AL"/>
              </w:rPr>
              <w:t xml:space="preserve">specialistësh e drejtuesish, në mënyrë të drejtpërdrejtë dhe në mënyrë të tërthortë, rritje të </w:t>
            </w:r>
            <w:proofErr w:type="spellStart"/>
            <w:r w:rsidR="00F23972" w:rsidRPr="00F23972">
              <w:rPr>
                <w:rFonts w:ascii="Times New Roman" w:hAnsi="Times New Roman"/>
                <w:szCs w:val="22"/>
                <w:lang w:val="sq-AL"/>
              </w:rPr>
              <w:t>të</w:t>
            </w:r>
            <w:proofErr w:type="spellEnd"/>
            <w:r w:rsidR="00F23972" w:rsidRPr="00F23972">
              <w:rPr>
                <w:rFonts w:ascii="Times New Roman" w:hAnsi="Times New Roman"/>
                <w:szCs w:val="22"/>
                <w:lang w:val="sq-AL"/>
              </w:rPr>
              <w:t xml:space="preserve"> ardhurave </w:t>
            </w:r>
            <w:r w:rsidR="00F47388">
              <w:rPr>
                <w:rFonts w:ascii="Times New Roman" w:hAnsi="Times New Roman"/>
                <w:szCs w:val="22"/>
                <w:lang w:val="sq-AL"/>
              </w:rPr>
              <w:t>t</w:t>
            </w:r>
            <w:r w:rsidR="00114E19">
              <w:rPr>
                <w:rFonts w:ascii="Times New Roman" w:hAnsi="Times New Roman"/>
                <w:szCs w:val="22"/>
                <w:lang w:val="sq-AL"/>
              </w:rPr>
              <w:t>ë</w:t>
            </w:r>
            <w:r w:rsidR="00F47388">
              <w:rPr>
                <w:rFonts w:ascii="Times New Roman" w:hAnsi="Times New Roman"/>
                <w:szCs w:val="22"/>
                <w:lang w:val="sq-AL"/>
              </w:rPr>
              <w:t xml:space="preserve"> familjeve duke </w:t>
            </w:r>
            <w:proofErr w:type="spellStart"/>
            <w:r w:rsidR="00F47388">
              <w:rPr>
                <w:rFonts w:ascii="Times New Roman" w:hAnsi="Times New Roman"/>
                <w:szCs w:val="22"/>
                <w:lang w:val="sq-AL"/>
              </w:rPr>
              <w:t>ndikur</w:t>
            </w:r>
            <w:proofErr w:type="spellEnd"/>
            <w:r w:rsidR="00F47388">
              <w:rPr>
                <w:rFonts w:ascii="Times New Roman" w:hAnsi="Times New Roman"/>
                <w:szCs w:val="22"/>
                <w:lang w:val="sq-AL"/>
              </w:rPr>
              <w:t xml:space="preserve"> n</w:t>
            </w:r>
            <w:r w:rsidR="00114E19">
              <w:rPr>
                <w:rFonts w:ascii="Times New Roman" w:hAnsi="Times New Roman"/>
                <w:szCs w:val="22"/>
                <w:lang w:val="sq-AL"/>
              </w:rPr>
              <w:t>ë</w:t>
            </w:r>
            <w:r w:rsidR="00F47388">
              <w:rPr>
                <w:rFonts w:ascii="Times New Roman" w:hAnsi="Times New Roman"/>
                <w:szCs w:val="22"/>
                <w:lang w:val="sq-AL"/>
              </w:rPr>
              <w:t xml:space="preserve"> rritjen e cil</w:t>
            </w:r>
            <w:r w:rsidR="00114E19">
              <w:rPr>
                <w:rFonts w:ascii="Times New Roman" w:hAnsi="Times New Roman"/>
                <w:szCs w:val="22"/>
                <w:lang w:val="sq-AL"/>
              </w:rPr>
              <w:t>ë</w:t>
            </w:r>
            <w:r w:rsidR="00F47388">
              <w:rPr>
                <w:rFonts w:ascii="Times New Roman" w:hAnsi="Times New Roman"/>
                <w:szCs w:val="22"/>
                <w:lang w:val="sq-AL"/>
              </w:rPr>
              <w:t>sis</w:t>
            </w:r>
            <w:r w:rsidR="00114E19">
              <w:rPr>
                <w:rFonts w:ascii="Times New Roman" w:hAnsi="Times New Roman"/>
                <w:szCs w:val="22"/>
                <w:lang w:val="sq-AL"/>
              </w:rPr>
              <w:t>ë</w:t>
            </w:r>
            <w:r w:rsidR="00F47388">
              <w:rPr>
                <w:rFonts w:ascii="Times New Roman" w:hAnsi="Times New Roman"/>
                <w:szCs w:val="22"/>
                <w:lang w:val="sq-AL"/>
              </w:rPr>
              <w:t xml:space="preserve"> s</w:t>
            </w:r>
            <w:r w:rsidR="00114E19">
              <w:rPr>
                <w:rFonts w:ascii="Times New Roman" w:hAnsi="Times New Roman"/>
                <w:szCs w:val="22"/>
                <w:lang w:val="sq-AL"/>
              </w:rPr>
              <w:t>ë</w:t>
            </w:r>
            <w:r w:rsidR="00F47388">
              <w:rPr>
                <w:rFonts w:ascii="Times New Roman" w:hAnsi="Times New Roman"/>
                <w:szCs w:val="22"/>
                <w:lang w:val="sq-AL"/>
              </w:rPr>
              <w:t xml:space="preserve"> jet</w:t>
            </w:r>
            <w:r w:rsidR="00114E19">
              <w:rPr>
                <w:rFonts w:ascii="Times New Roman" w:hAnsi="Times New Roman"/>
                <w:szCs w:val="22"/>
                <w:lang w:val="sq-AL"/>
              </w:rPr>
              <w:t>ë</w:t>
            </w:r>
            <w:r w:rsidR="00F47388">
              <w:rPr>
                <w:rFonts w:ascii="Times New Roman" w:hAnsi="Times New Roman"/>
                <w:szCs w:val="22"/>
                <w:lang w:val="sq-AL"/>
              </w:rPr>
              <w:t>s</w:t>
            </w:r>
            <w:r w:rsidR="00F23972" w:rsidRPr="00F23972">
              <w:rPr>
                <w:rFonts w:ascii="Times New Roman" w:hAnsi="Times New Roman"/>
                <w:szCs w:val="22"/>
                <w:lang w:val="sq-AL"/>
              </w:rPr>
              <w:t>.</w:t>
            </w:r>
          </w:p>
          <w:p w14:paraId="0A2B3697" w14:textId="77777777" w:rsidR="00F47388" w:rsidRPr="00F23972" w:rsidRDefault="00F47388" w:rsidP="00F23972">
            <w:pPr>
              <w:spacing w:line="276" w:lineRule="auto"/>
              <w:jc w:val="both"/>
              <w:rPr>
                <w:rFonts w:ascii="Times New Roman" w:hAnsi="Times New Roman"/>
                <w:szCs w:val="22"/>
                <w:lang w:val="sq-AL"/>
              </w:rPr>
            </w:pPr>
          </w:p>
          <w:p w14:paraId="20BEA02E" w14:textId="033DD722" w:rsidR="00F23972" w:rsidRPr="00F23972" w:rsidRDefault="00F23972" w:rsidP="00F23972">
            <w:pPr>
              <w:spacing w:line="276" w:lineRule="auto"/>
              <w:jc w:val="both"/>
              <w:rPr>
                <w:rFonts w:ascii="Times New Roman" w:hAnsi="Times New Roman"/>
                <w:szCs w:val="22"/>
                <w:lang w:val="sq-AL"/>
              </w:rPr>
            </w:pPr>
            <w:r w:rsidRPr="00F23972">
              <w:rPr>
                <w:rFonts w:ascii="Times New Roman" w:hAnsi="Times New Roman"/>
                <w:szCs w:val="22"/>
                <w:lang w:val="sq-AL"/>
              </w:rPr>
              <w:t>Duke</w:t>
            </w:r>
            <w:r w:rsidR="009E363D">
              <w:rPr>
                <w:rFonts w:ascii="Times New Roman" w:hAnsi="Times New Roman"/>
                <w:szCs w:val="22"/>
                <w:lang w:val="sq-AL"/>
              </w:rPr>
              <w:t xml:space="preserve"> </w:t>
            </w:r>
            <w:r w:rsidRPr="00F23972">
              <w:rPr>
                <w:rFonts w:ascii="Times New Roman" w:hAnsi="Times New Roman"/>
                <w:szCs w:val="22"/>
                <w:lang w:val="sq-AL"/>
              </w:rPr>
              <w:t>qen</w:t>
            </w:r>
            <w:r w:rsidR="009E363D">
              <w:rPr>
                <w:rFonts w:ascii="Times New Roman" w:hAnsi="Times New Roman"/>
                <w:szCs w:val="22"/>
                <w:lang w:val="sq-AL"/>
              </w:rPr>
              <w:t xml:space="preserve">ë </w:t>
            </w:r>
            <w:r w:rsidRPr="00F23972">
              <w:rPr>
                <w:rFonts w:ascii="Times New Roman" w:hAnsi="Times New Roman"/>
                <w:szCs w:val="22"/>
                <w:lang w:val="sq-AL"/>
              </w:rPr>
              <w:t xml:space="preserve">se është një sektor i veçantë nga natyra e tij, rritja e vendeve të punës do të shoqërohet edhe </w:t>
            </w:r>
            <w:r w:rsidRPr="00F23972">
              <w:rPr>
                <w:rFonts w:ascii="Times New Roman" w:hAnsi="Times New Roman"/>
                <w:szCs w:val="22"/>
                <w:lang w:val="sq-AL"/>
              </w:rPr>
              <w:lastRenderedPageBreak/>
              <w:t>me rritje të sigurisë në punë duke sjellë uljen e numrit të aksidenteve në punë dhe rritjen e kujdesit shëndetësor.</w:t>
            </w:r>
          </w:p>
          <w:p w14:paraId="4C13B890" w14:textId="77777777" w:rsidR="00F23972" w:rsidRPr="00F23972" w:rsidRDefault="00F23972" w:rsidP="00F23972">
            <w:pPr>
              <w:spacing w:line="276" w:lineRule="auto"/>
              <w:jc w:val="both"/>
              <w:rPr>
                <w:rFonts w:ascii="Times New Roman" w:hAnsi="Times New Roman"/>
                <w:szCs w:val="22"/>
                <w:lang w:val="sq-AL"/>
              </w:rPr>
            </w:pPr>
          </w:p>
          <w:p w14:paraId="2B9C3A77" w14:textId="77777777" w:rsidR="00F23972" w:rsidRPr="00F23972" w:rsidRDefault="00F23972" w:rsidP="001F4EDA">
            <w:pPr>
              <w:numPr>
                <w:ilvl w:val="0"/>
                <w:numId w:val="14"/>
              </w:numPr>
              <w:spacing w:line="276" w:lineRule="auto"/>
              <w:jc w:val="both"/>
              <w:rPr>
                <w:rFonts w:ascii="Times New Roman" w:hAnsi="Times New Roman"/>
                <w:i/>
                <w:szCs w:val="22"/>
                <w:lang w:val="sq-AL"/>
              </w:rPr>
            </w:pPr>
            <w:r w:rsidRPr="00F23972">
              <w:rPr>
                <w:rFonts w:ascii="Times New Roman" w:hAnsi="Times New Roman"/>
                <w:szCs w:val="22"/>
                <w:lang w:val="sq-AL"/>
              </w:rPr>
              <w:t xml:space="preserve"> </w:t>
            </w:r>
            <w:r w:rsidRPr="00F23972">
              <w:rPr>
                <w:rFonts w:ascii="Times New Roman" w:hAnsi="Times New Roman"/>
                <w:i/>
                <w:szCs w:val="22"/>
                <w:lang w:val="sq-AL"/>
              </w:rPr>
              <w:t>Ndikimet mjedisore</w:t>
            </w:r>
          </w:p>
          <w:p w14:paraId="7A4B4C1A" w14:textId="6848A227" w:rsidR="00806399" w:rsidRPr="00982EE2" w:rsidRDefault="00F23972" w:rsidP="00982EE2">
            <w:pPr>
              <w:spacing w:line="276" w:lineRule="auto"/>
              <w:jc w:val="both"/>
              <w:rPr>
                <w:rFonts w:ascii="Times New Roman" w:hAnsi="Times New Roman"/>
                <w:szCs w:val="22"/>
                <w:lang w:val="sq-AL"/>
              </w:rPr>
            </w:pPr>
            <w:r w:rsidRPr="00F23972">
              <w:rPr>
                <w:rFonts w:ascii="Times New Roman" w:hAnsi="Times New Roman"/>
                <w:szCs w:val="22"/>
                <w:lang w:val="sq-AL"/>
              </w:rPr>
              <w:t>Krijimi i kushteve për rritjen e transportit hekurudhor, duke p</w:t>
            </w:r>
            <w:r w:rsidR="00573722">
              <w:rPr>
                <w:rFonts w:ascii="Times New Roman" w:hAnsi="Times New Roman"/>
                <w:szCs w:val="22"/>
                <w:lang w:val="sq-AL"/>
              </w:rPr>
              <w:t>ë</w:t>
            </w:r>
            <w:r w:rsidRPr="00F23972">
              <w:rPr>
                <w:rFonts w:ascii="Times New Roman" w:hAnsi="Times New Roman"/>
                <w:szCs w:val="22"/>
                <w:lang w:val="sq-AL"/>
              </w:rPr>
              <w:t>rmir</w:t>
            </w:r>
            <w:r w:rsidR="00573722">
              <w:rPr>
                <w:rFonts w:ascii="Times New Roman" w:hAnsi="Times New Roman"/>
                <w:szCs w:val="22"/>
                <w:lang w:val="sq-AL"/>
              </w:rPr>
              <w:t>ë</w:t>
            </w:r>
            <w:r w:rsidRPr="00F23972">
              <w:rPr>
                <w:rFonts w:ascii="Times New Roman" w:hAnsi="Times New Roman"/>
                <w:szCs w:val="22"/>
                <w:lang w:val="sq-AL"/>
              </w:rPr>
              <w:t>suar infrastruktur</w:t>
            </w:r>
            <w:r w:rsidR="00573722">
              <w:rPr>
                <w:rFonts w:ascii="Times New Roman" w:hAnsi="Times New Roman"/>
                <w:szCs w:val="22"/>
                <w:lang w:val="sq-AL"/>
              </w:rPr>
              <w:t>ë</w:t>
            </w:r>
            <w:r w:rsidRPr="00F23972">
              <w:rPr>
                <w:rFonts w:ascii="Times New Roman" w:hAnsi="Times New Roman"/>
                <w:szCs w:val="22"/>
                <w:lang w:val="sq-AL"/>
              </w:rPr>
              <w:t>n hekurudhore dhe duke rritur element</w:t>
            </w:r>
            <w:r w:rsidR="00573722">
              <w:rPr>
                <w:rFonts w:ascii="Times New Roman" w:hAnsi="Times New Roman"/>
                <w:szCs w:val="22"/>
                <w:lang w:val="sq-AL"/>
              </w:rPr>
              <w:t>ë</w:t>
            </w:r>
            <w:r w:rsidRPr="00F23972">
              <w:rPr>
                <w:rFonts w:ascii="Times New Roman" w:hAnsi="Times New Roman"/>
                <w:szCs w:val="22"/>
                <w:lang w:val="sq-AL"/>
              </w:rPr>
              <w:t>t e siguris</w:t>
            </w:r>
            <w:r w:rsidR="00573722">
              <w:rPr>
                <w:rFonts w:ascii="Times New Roman" w:hAnsi="Times New Roman"/>
                <w:szCs w:val="22"/>
                <w:lang w:val="sq-AL"/>
              </w:rPr>
              <w:t>ë</w:t>
            </w:r>
            <w:r w:rsidRPr="00F23972">
              <w:rPr>
                <w:rFonts w:ascii="Times New Roman" w:hAnsi="Times New Roman"/>
                <w:szCs w:val="22"/>
                <w:lang w:val="sq-AL"/>
              </w:rPr>
              <w:t xml:space="preserve"> p</w:t>
            </w:r>
            <w:r w:rsidR="00573722">
              <w:rPr>
                <w:rFonts w:ascii="Times New Roman" w:hAnsi="Times New Roman"/>
                <w:szCs w:val="22"/>
                <w:lang w:val="sq-AL"/>
              </w:rPr>
              <w:t>ë</w:t>
            </w:r>
            <w:r w:rsidRPr="00F23972">
              <w:rPr>
                <w:rFonts w:ascii="Times New Roman" w:hAnsi="Times New Roman"/>
                <w:szCs w:val="22"/>
                <w:lang w:val="sq-AL"/>
              </w:rPr>
              <w:t xml:space="preserve">r </w:t>
            </w:r>
            <w:proofErr w:type="spellStart"/>
            <w:r w:rsidRPr="00F23972">
              <w:rPr>
                <w:rFonts w:ascii="Times New Roman" w:hAnsi="Times New Roman"/>
                <w:szCs w:val="22"/>
                <w:lang w:val="sq-AL"/>
              </w:rPr>
              <w:t>mosndodhjen</w:t>
            </w:r>
            <w:proofErr w:type="spellEnd"/>
            <w:r w:rsidRPr="00F23972">
              <w:rPr>
                <w:rFonts w:ascii="Times New Roman" w:hAnsi="Times New Roman"/>
                <w:szCs w:val="22"/>
                <w:lang w:val="sq-AL"/>
              </w:rPr>
              <w:t xml:space="preserve"> e aksidenteve t</w:t>
            </w:r>
            <w:r w:rsidR="00573722">
              <w:rPr>
                <w:rFonts w:ascii="Times New Roman" w:hAnsi="Times New Roman"/>
                <w:szCs w:val="22"/>
                <w:lang w:val="sq-AL"/>
              </w:rPr>
              <w:t>ë</w:t>
            </w:r>
            <w:r w:rsidRPr="00F23972">
              <w:rPr>
                <w:rFonts w:ascii="Times New Roman" w:hAnsi="Times New Roman"/>
                <w:szCs w:val="22"/>
                <w:lang w:val="sq-AL"/>
              </w:rPr>
              <w:t xml:space="preserve"> ndryshme, duke e b</w:t>
            </w:r>
            <w:r w:rsidR="00573722">
              <w:rPr>
                <w:rFonts w:ascii="Times New Roman" w:hAnsi="Times New Roman"/>
                <w:szCs w:val="22"/>
                <w:lang w:val="sq-AL"/>
              </w:rPr>
              <w:t>ë</w:t>
            </w:r>
            <w:r w:rsidRPr="00F23972">
              <w:rPr>
                <w:rFonts w:ascii="Times New Roman" w:hAnsi="Times New Roman"/>
                <w:szCs w:val="22"/>
                <w:lang w:val="sq-AL"/>
              </w:rPr>
              <w:t>r</w:t>
            </w:r>
            <w:r w:rsidR="00573722">
              <w:rPr>
                <w:rFonts w:ascii="Times New Roman" w:hAnsi="Times New Roman"/>
                <w:szCs w:val="22"/>
                <w:lang w:val="sq-AL"/>
              </w:rPr>
              <w:t>ë</w:t>
            </w:r>
            <w:r w:rsidRPr="00F23972">
              <w:rPr>
                <w:rFonts w:ascii="Times New Roman" w:hAnsi="Times New Roman"/>
                <w:szCs w:val="22"/>
                <w:lang w:val="sq-AL"/>
              </w:rPr>
              <w:t xml:space="preserve"> nj</w:t>
            </w:r>
            <w:r w:rsidR="00573722">
              <w:rPr>
                <w:rFonts w:ascii="Times New Roman" w:hAnsi="Times New Roman"/>
                <w:szCs w:val="22"/>
                <w:lang w:val="sq-AL"/>
              </w:rPr>
              <w:t>ë</w:t>
            </w:r>
            <w:r w:rsidRPr="00F23972">
              <w:rPr>
                <w:rFonts w:ascii="Times New Roman" w:hAnsi="Times New Roman"/>
                <w:szCs w:val="22"/>
                <w:lang w:val="sq-AL"/>
              </w:rPr>
              <w:t xml:space="preserve"> transport t</w:t>
            </w:r>
            <w:r w:rsidR="00573722">
              <w:rPr>
                <w:rFonts w:ascii="Times New Roman" w:hAnsi="Times New Roman"/>
                <w:szCs w:val="22"/>
                <w:lang w:val="sq-AL"/>
              </w:rPr>
              <w:t>ë</w:t>
            </w:r>
            <w:r w:rsidRPr="00F23972">
              <w:rPr>
                <w:rFonts w:ascii="Times New Roman" w:hAnsi="Times New Roman"/>
                <w:szCs w:val="22"/>
                <w:lang w:val="sq-AL"/>
              </w:rPr>
              <w:t xml:space="preserve"> </w:t>
            </w:r>
            <w:proofErr w:type="spellStart"/>
            <w:r w:rsidRPr="00F23972">
              <w:rPr>
                <w:rFonts w:ascii="Times New Roman" w:hAnsi="Times New Roman"/>
                <w:szCs w:val="22"/>
                <w:lang w:val="sq-AL"/>
              </w:rPr>
              <w:t>sigurt</w:t>
            </w:r>
            <w:r w:rsidR="00573722">
              <w:rPr>
                <w:rFonts w:ascii="Times New Roman" w:hAnsi="Times New Roman"/>
                <w:szCs w:val="22"/>
                <w:lang w:val="sq-AL"/>
              </w:rPr>
              <w:t>ë</w:t>
            </w:r>
            <w:proofErr w:type="spellEnd"/>
            <w:r w:rsidRPr="00F23972">
              <w:rPr>
                <w:rFonts w:ascii="Times New Roman" w:hAnsi="Times New Roman"/>
                <w:szCs w:val="22"/>
                <w:lang w:val="sq-AL"/>
              </w:rPr>
              <w:t xml:space="preserve">, </w:t>
            </w:r>
            <w:proofErr w:type="spellStart"/>
            <w:r w:rsidRPr="00F23972">
              <w:rPr>
                <w:rFonts w:ascii="Times New Roman" w:hAnsi="Times New Roman"/>
                <w:szCs w:val="22"/>
                <w:lang w:val="sq-AL"/>
              </w:rPr>
              <w:t>krahasimisht</w:t>
            </w:r>
            <w:proofErr w:type="spellEnd"/>
            <w:r w:rsidRPr="00F23972">
              <w:rPr>
                <w:rFonts w:ascii="Times New Roman" w:hAnsi="Times New Roman"/>
                <w:szCs w:val="22"/>
                <w:lang w:val="sq-AL"/>
              </w:rPr>
              <w:t xml:space="preserve"> me transportin rrugor do ketë si rrjedhim, ulje të emetimit të gazrave serë, përmirësim të cilësisë së ajrit dhe për pasojë ndikime pozitive mjedisore. Ulja e aksidenteve t</w:t>
            </w:r>
            <w:r w:rsidR="00573722">
              <w:rPr>
                <w:rFonts w:ascii="Times New Roman" w:hAnsi="Times New Roman"/>
                <w:szCs w:val="22"/>
                <w:lang w:val="sq-AL"/>
              </w:rPr>
              <w:t>ë</w:t>
            </w:r>
            <w:r w:rsidRPr="00F23972">
              <w:rPr>
                <w:rFonts w:ascii="Times New Roman" w:hAnsi="Times New Roman"/>
                <w:szCs w:val="22"/>
                <w:lang w:val="sq-AL"/>
              </w:rPr>
              <w:t xml:space="preserve"> ndryshme ka nj</w:t>
            </w:r>
            <w:r w:rsidR="00573722">
              <w:rPr>
                <w:rFonts w:ascii="Times New Roman" w:hAnsi="Times New Roman"/>
                <w:szCs w:val="22"/>
                <w:lang w:val="sq-AL"/>
              </w:rPr>
              <w:t>ë</w:t>
            </w:r>
            <w:r w:rsidRPr="00F23972">
              <w:rPr>
                <w:rFonts w:ascii="Times New Roman" w:hAnsi="Times New Roman"/>
                <w:szCs w:val="22"/>
                <w:lang w:val="sq-AL"/>
              </w:rPr>
              <w:t xml:space="preserve"> </w:t>
            </w:r>
            <w:proofErr w:type="spellStart"/>
            <w:r w:rsidRPr="00F23972">
              <w:rPr>
                <w:rFonts w:ascii="Times New Roman" w:hAnsi="Times New Roman"/>
                <w:szCs w:val="22"/>
                <w:lang w:val="sq-AL"/>
              </w:rPr>
              <w:t>impakt</w:t>
            </w:r>
            <w:proofErr w:type="spellEnd"/>
            <w:r w:rsidRPr="00F23972">
              <w:rPr>
                <w:rFonts w:ascii="Times New Roman" w:hAnsi="Times New Roman"/>
                <w:szCs w:val="22"/>
                <w:lang w:val="sq-AL"/>
              </w:rPr>
              <w:t xml:space="preserve"> mjedisor shum</w:t>
            </w:r>
            <w:r w:rsidR="00573722">
              <w:rPr>
                <w:rFonts w:ascii="Times New Roman" w:hAnsi="Times New Roman"/>
                <w:szCs w:val="22"/>
                <w:lang w:val="sq-AL"/>
              </w:rPr>
              <w:t>ë</w:t>
            </w:r>
            <w:r w:rsidRPr="00F23972">
              <w:rPr>
                <w:rFonts w:ascii="Times New Roman" w:hAnsi="Times New Roman"/>
                <w:szCs w:val="22"/>
                <w:lang w:val="sq-AL"/>
              </w:rPr>
              <w:t xml:space="preserve"> pozitiv si n</w:t>
            </w:r>
            <w:r w:rsidR="00573722">
              <w:rPr>
                <w:rFonts w:ascii="Times New Roman" w:hAnsi="Times New Roman"/>
                <w:szCs w:val="22"/>
                <w:lang w:val="sq-AL"/>
              </w:rPr>
              <w:t>ë</w:t>
            </w:r>
            <w:r w:rsidRPr="00F23972">
              <w:rPr>
                <w:rFonts w:ascii="Times New Roman" w:hAnsi="Times New Roman"/>
                <w:szCs w:val="22"/>
                <w:lang w:val="sq-AL"/>
              </w:rPr>
              <w:t xml:space="preserve"> jet</w:t>
            </w:r>
            <w:r w:rsidR="00573722">
              <w:rPr>
                <w:rFonts w:ascii="Times New Roman" w:hAnsi="Times New Roman"/>
                <w:szCs w:val="22"/>
                <w:lang w:val="sq-AL"/>
              </w:rPr>
              <w:t>ë</w:t>
            </w:r>
            <w:r w:rsidRPr="00F23972">
              <w:rPr>
                <w:rFonts w:ascii="Times New Roman" w:hAnsi="Times New Roman"/>
                <w:szCs w:val="22"/>
                <w:lang w:val="sq-AL"/>
              </w:rPr>
              <w:t>n e nj</w:t>
            </w:r>
            <w:r w:rsidR="00435E3B">
              <w:rPr>
                <w:rFonts w:ascii="Times New Roman" w:hAnsi="Times New Roman"/>
                <w:szCs w:val="22"/>
                <w:lang w:val="sq-AL"/>
              </w:rPr>
              <w:t>e</w:t>
            </w:r>
            <w:r w:rsidRPr="00F23972">
              <w:rPr>
                <w:rFonts w:ascii="Times New Roman" w:hAnsi="Times New Roman"/>
                <w:szCs w:val="22"/>
                <w:lang w:val="sq-AL"/>
              </w:rPr>
              <w:t>r</w:t>
            </w:r>
            <w:r w:rsidR="00573722">
              <w:rPr>
                <w:rFonts w:ascii="Times New Roman" w:hAnsi="Times New Roman"/>
                <w:szCs w:val="22"/>
                <w:lang w:val="sq-AL"/>
              </w:rPr>
              <w:t>ë</w:t>
            </w:r>
            <w:r w:rsidRPr="00F23972">
              <w:rPr>
                <w:rFonts w:ascii="Times New Roman" w:hAnsi="Times New Roman"/>
                <w:szCs w:val="22"/>
                <w:lang w:val="sq-AL"/>
              </w:rPr>
              <w:t>zve ashtu edhe n</w:t>
            </w:r>
            <w:r w:rsidR="00573722">
              <w:rPr>
                <w:rFonts w:ascii="Times New Roman" w:hAnsi="Times New Roman"/>
                <w:szCs w:val="22"/>
                <w:lang w:val="sq-AL"/>
              </w:rPr>
              <w:t>ë</w:t>
            </w:r>
            <w:r w:rsidRPr="00F23972">
              <w:rPr>
                <w:rFonts w:ascii="Times New Roman" w:hAnsi="Times New Roman"/>
                <w:szCs w:val="22"/>
                <w:lang w:val="sq-AL"/>
              </w:rPr>
              <w:t xml:space="preserve"> mjedis, n</w:t>
            </w:r>
            <w:r w:rsidR="00573722">
              <w:rPr>
                <w:rFonts w:ascii="Times New Roman" w:hAnsi="Times New Roman"/>
                <w:szCs w:val="22"/>
                <w:lang w:val="sq-AL"/>
              </w:rPr>
              <w:t>ë</w:t>
            </w:r>
            <w:r w:rsidRPr="00F23972">
              <w:rPr>
                <w:rFonts w:ascii="Times New Roman" w:hAnsi="Times New Roman"/>
                <w:szCs w:val="22"/>
                <w:lang w:val="sq-AL"/>
              </w:rPr>
              <w:t xml:space="preserve"> aj</w:t>
            </w:r>
            <w:r w:rsidR="00573722">
              <w:rPr>
                <w:rFonts w:ascii="Times New Roman" w:hAnsi="Times New Roman"/>
                <w:szCs w:val="22"/>
                <w:lang w:val="sq-AL"/>
              </w:rPr>
              <w:t>ë</w:t>
            </w:r>
            <w:r w:rsidRPr="00F23972">
              <w:rPr>
                <w:rFonts w:ascii="Times New Roman" w:hAnsi="Times New Roman"/>
                <w:szCs w:val="22"/>
                <w:lang w:val="sq-AL"/>
              </w:rPr>
              <w:t>r dhe n</w:t>
            </w:r>
            <w:r w:rsidR="00573722">
              <w:rPr>
                <w:rFonts w:ascii="Times New Roman" w:hAnsi="Times New Roman"/>
                <w:szCs w:val="22"/>
                <w:lang w:val="sq-AL"/>
              </w:rPr>
              <w:t>ë</w:t>
            </w:r>
            <w:r w:rsidRPr="00F23972">
              <w:rPr>
                <w:rFonts w:ascii="Times New Roman" w:hAnsi="Times New Roman"/>
                <w:szCs w:val="22"/>
                <w:lang w:val="sq-AL"/>
              </w:rPr>
              <w:t xml:space="preserve"> tok</w:t>
            </w:r>
            <w:r w:rsidR="00573722">
              <w:rPr>
                <w:rFonts w:ascii="Times New Roman" w:hAnsi="Times New Roman"/>
                <w:szCs w:val="22"/>
                <w:lang w:val="sq-AL"/>
              </w:rPr>
              <w:t>ë</w:t>
            </w:r>
            <w:r w:rsidRPr="00F23972">
              <w:rPr>
                <w:rFonts w:ascii="Times New Roman" w:hAnsi="Times New Roman"/>
                <w:szCs w:val="22"/>
                <w:lang w:val="sq-AL"/>
              </w:rPr>
              <w:t>.</w:t>
            </w:r>
          </w:p>
        </w:tc>
      </w:tr>
      <w:tr w:rsidR="00A84726" w:rsidRPr="00921F30" w14:paraId="767F86E8" w14:textId="77777777" w:rsidTr="00814B90">
        <w:trPr>
          <w:trHeight w:val="6979"/>
        </w:trPr>
        <w:tc>
          <w:tcPr>
            <w:tcW w:w="9322" w:type="dxa"/>
            <w:gridSpan w:val="3"/>
            <w:tcBorders>
              <w:top w:val="single" w:sz="4" w:space="0" w:color="000000"/>
              <w:left w:val="single" w:sz="4" w:space="0" w:color="000000"/>
              <w:bottom w:val="single" w:sz="4" w:space="0" w:color="000000"/>
              <w:right w:val="single" w:sz="4" w:space="0" w:color="000000"/>
            </w:tcBorders>
          </w:tcPr>
          <w:p w14:paraId="4CE728C6" w14:textId="77777777" w:rsidR="000575DA" w:rsidRPr="00921F30" w:rsidRDefault="000575DA" w:rsidP="000575DA">
            <w:pPr>
              <w:jc w:val="both"/>
              <w:rPr>
                <w:rFonts w:ascii="Times New Roman" w:hAnsi="Times New Roman"/>
                <w:b/>
                <w:lang w:val="sq-AL"/>
              </w:rPr>
            </w:pPr>
            <w:r w:rsidRPr="00921F30">
              <w:rPr>
                <w:rFonts w:ascii="Times New Roman" w:hAnsi="Times New Roman"/>
                <w:b/>
                <w:lang w:val="sq-AL"/>
              </w:rPr>
              <w:lastRenderedPageBreak/>
              <w:t xml:space="preserve">ARSYETIMI I OPSIONIT TË PREFERUAR </w:t>
            </w:r>
          </w:p>
          <w:p w14:paraId="010D5E9F" w14:textId="5B140F57" w:rsidR="00C1415C" w:rsidRDefault="000575DA" w:rsidP="000575DA">
            <w:pPr>
              <w:jc w:val="both"/>
              <w:rPr>
                <w:rFonts w:ascii="Times New Roman" w:hAnsi="Times New Roman"/>
                <w:b/>
                <w:lang w:val="sq-AL"/>
              </w:rPr>
            </w:pPr>
            <w:r w:rsidRPr="00597E23">
              <w:rPr>
                <w:rFonts w:ascii="Times New Roman" w:hAnsi="Times New Roman"/>
                <w:i/>
                <w:sz w:val="20"/>
                <w:lang w:val="sq-AL"/>
              </w:rPr>
              <w:t>Shpjegoni arsyet për zgjedhjen e opsionit të preferuar. Ju lutemi jepni nëse është e mundur koston dhe përfitimin me vlerë të përcaktuar monetare</w:t>
            </w:r>
            <w:r w:rsidRPr="00921F30">
              <w:rPr>
                <w:rFonts w:ascii="Times New Roman" w:hAnsi="Times New Roman"/>
                <w:i/>
                <w:sz w:val="18"/>
                <w:lang w:val="sq-AL"/>
              </w:rPr>
              <w:t>.</w:t>
            </w:r>
          </w:p>
          <w:p w14:paraId="78F3A00C" w14:textId="77777777" w:rsidR="000575DA" w:rsidRDefault="000575DA" w:rsidP="00A84726">
            <w:pPr>
              <w:jc w:val="both"/>
              <w:rPr>
                <w:rFonts w:ascii="Times New Roman" w:hAnsi="Times New Roman"/>
                <w:b/>
                <w:lang w:val="sq-AL"/>
              </w:rPr>
            </w:pPr>
          </w:p>
          <w:p w14:paraId="67127D9E" w14:textId="6DD7BBD7" w:rsidR="00604854" w:rsidRPr="00E6660E" w:rsidRDefault="00604854" w:rsidP="00604854">
            <w:pPr>
              <w:jc w:val="both"/>
              <w:rPr>
                <w:rFonts w:ascii="Times New Roman" w:hAnsi="Times New Roman"/>
                <w:lang w:val="sq-AL"/>
              </w:rPr>
            </w:pPr>
            <w:r w:rsidRPr="00E6660E">
              <w:rPr>
                <w:rFonts w:ascii="Times New Roman" w:hAnsi="Times New Roman"/>
                <w:lang w:val="sq-AL"/>
              </w:rPr>
              <w:t xml:space="preserve">Arsyet për zgjedhjen e opsionit të preferuar </w:t>
            </w:r>
            <w:r w:rsidR="00C12912">
              <w:rPr>
                <w:rFonts w:ascii="Times New Roman" w:hAnsi="Times New Roman"/>
                <w:lang w:val="sq-AL"/>
              </w:rPr>
              <w:t>3</w:t>
            </w:r>
            <w:r w:rsidRPr="00E6660E">
              <w:rPr>
                <w:rFonts w:ascii="Times New Roman" w:hAnsi="Times New Roman"/>
                <w:lang w:val="sq-AL"/>
              </w:rPr>
              <w:t xml:space="preserve">, për </w:t>
            </w:r>
            <w:ins w:id="6" w:author="Ornela Shurdhaj" w:date="2019-07-31T09:31:00Z">
              <w:r w:rsidR="00F52EDF" w:rsidRPr="000575DA">
                <w:rPr>
                  <w:rFonts w:ascii="Times New Roman" w:hAnsi="Times New Roman"/>
                  <w:szCs w:val="22"/>
                  <w:lang w:val="sq-AL"/>
                </w:rPr>
                <w:t>hartimi</w:t>
              </w:r>
              <w:r w:rsidR="00F52EDF">
                <w:rPr>
                  <w:rFonts w:ascii="Times New Roman" w:hAnsi="Times New Roman"/>
                  <w:szCs w:val="22"/>
                  <w:lang w:val="sq-AL"/>
                </w:rPr>
                <w:t>n</w:t>
              </w:r>
              <w:r w:rsidR="00F52EDF" w:rsidRPr="000575DA">
                <w:rPr>
                  <w:rFonts w:ascii="Times New Roman" w:hAnsi="Times New Roman"/>
                  <w:szCs w:val="22"/>
                  <w:lang w:val="sq-AL"/>
                </w:rPr>
                <w:t xml:space="preserve"> </w:t>
              </w:r>
              <w:r w:rsidR="00F52EDF">
                <w:rPr>
                  <w:rFonts w:ascii="Times New Roman" w:hAnsi="Times New Roman"/>
                  <w:szCs w:val="22"/>
                  <w:lang w:val="sq-AL"/>
                </w:rPr>
                <w:t>e</w:t>
              </w:r>
              <w:r w:rsidR="00F52EDF" w:rsidRPr="000575DA">
                <w:rPr>
                  <w:rFonts w:ascii="Times New Roman" w:hAnsi="Times New Roman"/>
                  <w:szCs w:val="22"/>
                  <w:lang w:val="sq-AL"/>
                </w:rPr>
                <w:t xml:space="preserve"> një ligji të ri, për </w:t>
              </w:r>
              <w:r w:rsidR="00F52EDF" w:rsidRPr="00CB30D5">
                <w:rPr>
                  <w:rFonts w:ascii="Times New Roman" w:hAnsi="Times New Roman"/>
                  <w:szCs w:val="22"/>
                  <w:lang w:val="sq-AL"/>
                </w:rPr>
                <w:t>ndarjen e H</w:t>
              </w:r>
              <w:r w:rsidR="00F52EDF">
                <w:rPr>
                  <w:rFonts w:ascii="Times New Roman" w:hAnsi="Times New Roman"/>
                  <w:szCs w:val="22"/>
                  <w:lang w:val="sq-AL"/>
                </w:rPr>
                <w:t xml:space="preserve">ekurudhës </w:t>
              </w:r>
              <w:r w:rsidR="00F52EDF" w:rsidRPr="00CB30D5">
                <w:rPr>
                  <w:rFonts w:ascii="Times New Roman" w:hAnsi="Times New Roman"/>
                  <w:szCs w:val="22"/>
                  <w:lang w:val="sq-AL"/>
                </w:rPr>
                <w:t>S</w:t>
              </w:r>
              <w:r w:rsidR="00F52EDF">
                <w:rPr>
                  <w:rFonts w:ascii="Times New Roman" w:hAnsi="Times New Roman"/>
                  <w:szCs w:val="22"/>
                  <w:lang w:val="sq-AL"/>
                </w:rPr>
                <w:t xml:space="preserve">hqiptare </w:t>
              </w:r>
              <w:proofErr w:type="spellStart"/>
              <w:r w:rsidR="00F52EDF">
                <w:rPr>
                  <w:rFonts w:ascii="Times New Roman" w:hAnsi="Times New Roman"/>
                  <w:szCs w:val="22"/>
                  <w:lang w:val="sq-AL"/>
                </w:rPr>
                <w:t>sh.a</w:t>
              </w:r>
              <w:proofErr w:type="spellEnd"/>
              <w:r w:rsidR="00F52EDF">
                <w:rPr>
                  <w:rFonts w:ascii="Times New Roman" w:hAnsi="Times New Roman"/>
                  <w:szCs w:val="22"/>
                  <w:lang w:val="sq-AL"/>
                </w:rPr>
                <w:t xml:space="preserve"> </w:t>
              </w:r>
            </w:ins>
            <w:r w:rsidRPr="00E6660E">
              <w:rPr>
                <w:rFonts w:ascii="Times New Roman" w:hAnsi="Times New Roman"/>
                <w:lang w:val="sq-AL"/>
              </w:rPr>
              <w:t>janë:</w:t>
            </w:r>
          </w:p>
          <w:p w14:paraId="19EF64EE" w14:textId="77777777" w:rsidR="00581554" w:rsidRPr="00581554" w:rsidRDefault="00581554" w:rsidP="001F4EDA">
            <w:pPr>
              <w:numPr>
                <w:ilvl w:val="0"/>
                <w:numId w:val="28"/>
              </w:numPr>
              <w:spacing w:after="120"/>
              <w:ind w:left="0" w:firstLine="567"/>
              <w:jc w:val="both"/>
              <w:rPr>
                <w:rFonts w:ascii="Times New Roman" w:hAnsi="Times New Roman"/>
                <w:lang w:val="sq-AL"/>
              </w:rPr>
            </w:pPr>
            <w:r w:rsidRPr="00581554">
              <w:rPr>
                <w:rFonts w:ascii="Times New Roman" w:hAnsi="Times New Roman"/>
                <w:lang w:val="sq-AL"/>
              </w:rPr>
              <w:t>Siguron me një akt të vetëm ligjor, organizimin dhe funksionimin e sektorit hekurudhor në bazë të parimeve të ndarjes së administrimit dhe llogarive midis infrastrukturës hekurudhore dhe veprimtarive të transporteve hekurudhorë.</w:t>
            </w:r>
          </w:p>
          <w:p w14:paraId="0FFFCEB6" w14:textId="77777777" w:rsidR="00581554" w:rsidRPr="00581554" w:rsidRDefault="00581554" w:rsidP="001F4EDA">
            <w:pPr>
              <w:numPr>
                <w:ilvl w:val="0"/>
                <w:numId w:val="28"/>
              </w:numPr>
              <w:spacing w:after="120"/>
              <w:ind w:left="0" w:firstLine="567"/>
              <w:jc w:val="both"/>
              <w:rPr>
                <w:rFonts w:ascii="Times New Roman" w:hAnsi="Times New Roman"/>
                <w:lang w:val="sq-AL"/>
              </w:rPr>
            </w:pPr>
            <w:r w:rsidRPr="00581554">
              <w:rPr>
                <w:rFonts w:ascii="Times New Roman" w:hAnsi="Times New Roman"/>
                <w:lang w:val="sq-AL"/>
              </w:rPr>
              <w:t xml:space="preserve">Nëpërmjet ndarjes së këtyre ndërmarrjeve, sigurohet plotësimi i kërkesës të tregut të ri hekurudhor, për krijimin e mundësive të barabarta për qasje në infrastrukturën hekurudhore në mënyrë të drejtë dhe </w:t>
            </w:r>
            <w:proofErr w:type="spellStart"/>
            <w:r w:rsidRPr="00581554">
              <w:rPr>
                <w:rFonts w:ascii="Times New Roman" w:hAnsi="Times New Roman"/>
                <w:lang w:val="sq-AL"/>
              </w:rPr>
              <w:t>jodiskriminuese</w:t>
            </w:r>
            <w:proofErr w:type="spellEnd"/>
            <w:r w:rsidRPr="00581554">
              <w:rPr>
                <w:rFonts w:ascii="Times New Roman" w:hAnsi="Times New Roman"/>
                <w:lang w:val="sq-AL"/>
              </w:rPr>
              <w:t xml:space="preserve"> të sipërmarrësve hekurudhorë.</w:t>
            </w:r>
          </w:p>
          <w:p w14:paraId="63A9E432" w14:textId="00F0117D" w:rsidR="00581554" w:rsidRPr="00581554" w:rsidRDefault="00581554" w:rsidP="001F4EDA">
            <w:pPr>
              <w:numPr>
                <w:ilvl w:val="0"/>
                <w:numId w:val="28"/>
              </w:numPr>
              <w:spacing w:after="120"/>
              <w:ind w:left="0" w:firstLine="567"/>
              <w:jc w:val="both"/>
              <w:rPr>
                <w:rFonts w:ascii="Times New Roman" w:hAnsi="Times New Roman"/>
                <w:lang w:val="sq-AL"/>
              </w:rPr>
            </w:pPr>
            <w:r w:rsidRPr="00581554">
              <w:rPr>
                <w:rFonts w:ascii="Times New Roman" w:hAnsi="Times New Roman"/>
                <w:lang w:val="sq-AL"/>
              </w:rPr>
              <w:t>Është në zbatim të Kodit Hekurudhor dhe përmbush kërkesat</w:t>
            </w:r>
            <w:r w:rsidR="00B44928">
              <w:rPr>
                <w:rFonts w:ascii="Times New Roman" w:hAnsi="Times New Roman"/>
                <w:lang w:val="sq-AL"/>
              </w:rPr>
              <w:t xml:space="preserve"> </w:t>
            </w:r>
            <w:proofErr w:type="spellStart"/>
            <w:r w:rsidR="00B44928">
              <w:rPr>
                <w:rFonts w:ascii="Times New Roman" w:hAnsi="Times New Roman"/>
                <w:lang w:val="sq-AL"/>
              </w:rPr>
              <w:t>europiane</w:t>
            </w:r>
            <w:proofErr w:type="spellEnd"/>
            <w:r w:rsidR="00B44928">
              <w:rPr>
                <w:rFonts w:ascii="Times New Roman" w:hAnsi="Times New Roman"/>
                <w:lang w:val="sq-AL"/>
              </w:rPr>
              <w:t xml:space="preserve"> për ndarjen e veprim</w:t>
            </w:r>
            <w:r w:rsidRPr="00581554">
              <w:rPr>
                <w:rFonts w:ascii="Times New Roman" w:hAnsi="Times New Roman"/>
                <w:lang w:val="sq-AL"/>
              </w:rPr>
              <w:t>t</w:t>
            </w:r>
            <w:r w:rsidR="00B44928">
              <w:rPr>
                <w:rFonts w:ascii="Times New Roman" w:hAnsi="Times New Roman"/>
                <w:lang w:val="sq-AL"/>
              </w:rPr>
              <w:t>a</w:t>
            </w:r>
            <w:r w:rsidRPr="00581554">
              <w:rPr>
                <w:rFonts w:ascii="Times New Roman" w:hAnsi="Times New Roman"/>
                <w:lang w:val="sq-AL"/>
              </w:rPr>
              <w:t xml:space="preserve">rive të këtyre ndërmarrjeve hekurudhore, administruesit dhe </w:t>
            </w:r>
            <w:proofErr w:type="spellStart"/>
            <w:r w:rsidRPr="00581554">
              <w:rPr>
                <w:rFonts w:ascii="Times New Roman" w:hAnsi="Times New Roman"/>
                <w:lang w:val="sq-AL"/>
              </w:rPr>
              <w:t>sipërmarresit</w:t>
            </w:r>
            <w:proofErr w:type="spellEnd"/>
            <w:r w:rsidRPr="00581554">
              <w:rPr>
                <w:rFonts w:ascii="Times New Roman" w:hAnsi="Times New Roman"/>
                <w:lang w:val="sq-AL"/>
              </w:rPr>
              <w:t xml:space="preserve"> hekurudhorë, duke krijuar kushte për nxitjen dhe zhvillimin e transportit hekurudhor bashkëkohor nëpërmjet tërheqjes, sigurimit të investimeve vendase dhe të huaja.</w:t>
            </w:r>
          </w:p>
          <w:p w14:paraId="07A44854" w14:textId="77777777" w:rsidR="00581554" w:rsidRPr="00581554" w:rsidRDefault="00581554" w:rsidP="001F4EDA">
            <w:pPr>
              <w:numPr>
                <w:ilvl w:val="0"/>
                <w:numId w:val="28"/>
              </w:numPr>
              <w:spacing w:after="120"/>
              <w:ind w:left="0" w:firstLine="567"/>
              <w:jc w:val="both"/>
              <w:rPr>
                <w:rFonts w:ascii="Times New Roman" w:hAnsi="Times New Roman"/>
                <w:lang w:val="sq-AL"/>
              </w:rPr>
            </w:pPr>
            <w:r w:rsidRPr="00581554">
              <w:rPr>
                <w:rFonts w:ascii="Times New Roman" w:hAnsi="Times New Roman"/>
                <w:lang w:val="sq-AL"/>
              </w:rPr>
              <w:t xml:space="preserve">Përcakton detyrat për secilën ndërmarrje pa përsëritur detyrat e vendosura dhe të miratuara në Kodin Hekurudhor.   </w:t>
            </w:r>
          </w:p>
          <w:p w14:paraId="3C3C623F" w14:textId="77777777" w:rsidR="000575DA" w:rsidRDefault="000575DA" w:rsidP="00A84726">
            <w:pPr>
              <w:jc w:val="both"/>
              <w:rPr>
                <w:rFonts w:ascii="Times New Roman" w:hAnsi="Times New Roman"/>
                <w:b/>
                <w:lang w:val="sq-AL"/>
              </w:rPr>
            </w:pPr>
          </w:p>
          <w:p w14:paraId="7391D6B6" w14:textId="5E0556E3" w:rsidR="000575DA" w:rsidRDefault="000575DA" w:rsidP="00A84726">
            <w:pPr>
              <w:jc w:val="both"/>
              <w:rPr>
                <w:rFonts w:ascii="Times New Roman" w:hAnsi="Times New Roman"/>
                <w:b/>
                <w:sz w:val="20"/>
                <w:lang w:val="sq-AL"/>
              </w:rPr>
            </w:pPr>
            <w:r w:rsidRPr="00921F30">
              <w:rPr>
                <w:rFonts w:ascii="Times New Roman" w:hAnsi="Times New Roman"/>
                <w:b/>
                <w:sz w:val="20"/>
                <w:lang w:val="sq-AL"/>
              </w:rPr>
              <w:t>Kostoja e përllogaritur në total e opsionit të preferuar mbi buxhetin e shtetit gjatë periudhës 3-vjeçare menjëherë pas miratimit të ligjit (kostoja në total në lek, çmimet aktuale, në terma nominalë):</w:t>
            </w:r>
          </w:p>
          <w:p w14:paraId="28529CD4" w14:textId="77777777" w:rsidR="00C12912" w:rsidRDefault="00C12912" w:rsidP="00A84726">
            <w:pPr>
              <w:jc w:val="both"/>
              <w:rPr>
                <w:rFonts w:ascii="Times New Roman" w:hAnsi="Times New Roman"/>
                <w:b/>
                <w:lang w:val="sq-AL"/>
              </w:rPr>
            </w:pPr>
          </w:p>
          <w:tbl>
            <w:tblPr>
              <w:tblStyle w:val="TableGrid"/>
              <w:tblW w:w="0" w:type="auto"/>
              <w:tblLook w:val="04A0" w:firstRow="1" w:lastRow="0" w:firstColumn="1" w:lastColumn="0" w:noHBand="0" w:noVBand="1"/>
            </w:tblPr>
            <w:tblGrid>
              <w:gridCol w:w="2928"/>
              <w:gridCol w:w="2928"/>
              <w:gridCol w:w="2929"/>
            </w:tblGrid>
            <w:tr w:rsidR="000575DA" w:rsidRPr="00921F30" w14:paraId="09109759" w14:textId="77777777" w:rsidTr="000575DA">
              <w:tc>
                <w:tcPr>
                  <w:tcW w:w="2928" w:type="dxa"/>
                  <w:shd w:val="clear" w:color="auto" w:fill="D9D9D9" w:themeFill="background1" w:themeFillShade="D9"/>
                </w:tcPr>
                <w:p w14:paraId="11C4F705" w14:textId="7BF1F2E7" w:rsidR="000575DA" w:rsidRPr="00921F30" w:rsidRDefault="00F52EDF" w:rsidP="000575DA">
                  <w:pPr>
                    <w:jc w:val="center"/>
                    <w:rPr>
                      <w:rFonts w:ascii="Times New Roman" w:hAnsi="Times New Roman"/>
                      <w:b/>
                      <w:lang w:val="sq-AL"/>
                    </w:rPr>
                  </w:pPr>
                  <w:r>
                    <w:rPr>
                      <w:rFonts w:ascii="Times New Roman" w:hAnsi="Times New Roman"/>
                      <w:b/>
                      <w:lang w:val="sq-AL"/>
                    </w:rPr>
                    <w:t>Viti 2020</w:t>
                  </w:r>
                </w:p>
              </w:tc>
              <w:tc>
                <w:tcPr>
                  <w:tcW w:w="2928" w:type="dxa"/>
                  <w:shd w:val="clear" w:color="auto" w:fill="D9D9D9" w:themeFill="background1" w:themeFillShade="D9"/>
                </w:tcPr>
                <w:p w14:paraId="4C4538DB" w14:textId="0C00916A" w:rsidR="000575DA" w:rsidRPr="00921F30" w:rsidRDefault="000575DA" w:rsidP="000575DA">
                  <w:pPr>
                    <w:jc w:val="center"/>
                    <w:rPr>
                      <w:rFonts w:ascii="Times New Roman" w:hAnsi="Times New Roman"/>
                      <w:b/>
                      <w:lang w:val="sq-AL"/>
                    </w:rPr>
                  </w:pPr>
                  <w:r w:rsidRPr="00921F30">
                    <w:rPr>
                      <w:rFonts w:ascii="Times New Roman" w:hAnsi="Times New Roman"/>
                      <w:b/>
                      <w:lang w:val="sq-AL"/>
                    </w:rPr>
                    <w:t>Viti 2</w:t>
                  </w:r>
                  <w:r w:rsidR="00F52EDF">
                    <w:rPr>
                      <w:rFonts w:ascii="Times New Roman" w:hAnsi="Times New Roman"/>
                      <w:b/>
                      <w:lang w:val="sq-AL"/>
                    </w:rPr>
                    <w:t>021</w:t>
                  </w:r>
                </w:p>
              </w:tc>
              <w:tc>
                <w:tcPr>
                  <w:tcW w:w="2929" w:type="dxa"/>
                  <w:shd w:val="clear" w:color="auto" w:fill="D9D9D9" w:themeFill="background1" w:themeFillShade="D9"/>
                </w:tcPr>
                <w:p w14:paraId="16A312B0" w14:textId="3AFD7A87" w:rsidR="000575DA" w:rsidRPr="00921F30" w:rsidRDefault="00F52EDF" w:rsidP="000575DA">
                  <w:pPr>
                    <w:jc w:val="center"/>
                    <w:rPr>
                      <w:rFonts w:ascii="Times New Roman" w:hAnsi="Times New Roman"/>
                      <w:b/>
                      <w:lang w:val="sq-AL"/>
                    </w:rPr>
                  </w:pPr>
                  <w:r>
                    <w:rPr>
                      <w:rFonts w:ascii="Times New Roman" w:hAnsi="Times New Roman"/>
                      <w:b/>
                      <w:lang w:val="sq-AL"/>
                    </w:rPr>
                    <w:t>Viti 2022</w:t>
                  </w:r>
                </w:p>
              </w:tc>
            </w:tr>
            <w:tr w:rsidR="000575DA" w:rsidRPr="00921F30" w14:paraId="6F965358" w14:textId="77777777" w:rsidTr="000575DA">
              <w:tc>
                <w:tcPr>
                  <w:tcW w:w="2928" w:type="dxa"/>
                </w:tcPr>
                <w:p w14:paraId="5C8AE7A7" w14:textId="35E87A3F" w:rsidR="000575DA" w:rsidRPr="00921F30" w:rsidRDefault="003E40E5" w:rsidP="000575DA">
                  <w:pPr>
                    <w:jc w:val="center"/>
                    <w:rPr>
                      <w:rFonts w:ascii="Times New Roman" w:hAnsi="Times New Roman"/>
                      <w:b/>
                      <w:lang w:val="sq-AL"/>
                    </w:rPr>
                  </w:pPr>
                  <w:ins w:id="7" w:author="Ornela Shurdhaj" w:date="2019-07-31T09:32:00Z">
                    <w:r>
                      <w:rPr>
                        <w:rFonts w:ascii="Times New Roman" w:hAnsi="Times New Roman"/>
                        <w:b/>
                        <w:lang w:val="sq-AL"/>
                      </w:rPr>
                      <w:t>Nuk aplikohet</w:t>
                    </w:r>
                  </w:ins>
                  <w:r w:rsidR="000575DA" w:rsidRPr="00921F30">
                    <w:rPr>
                      <w:rFonts w:ascii="Times New Roman" w:hAnsi="Times New Roman"/>
                      <w:b/>
                      <w:lang w:val="sq-AL"/>
                    </w:rPr>
                    <w:t xml:space="preserve"> </w:t>
                  </w:r>
                </w:p>
              </w:tc>
              <w:tc>
                <w:tcPr>
                  <w:tcW w:w="2928" w:type="dxa"/>
                </w:tcPr>
                <w:p w14:paraId="57E5E5F5" w14:textId="395F2534" w:rsidR="000575DA" w:rsidRPr="00921F30" w:rsidRDefault="003E40E5" w:rsidP="000575DA">
                  <w:pPr>
                    <w:jc w:val="center"/>
                    <w:rPr>
                      <w:rFonts w:ascii="Times New Roman" w:hAnsi="Times New Roman"/>
                      <w:b/>
                      <w:lang w:val="sq-AL"/>
                    </w:rPr>
                  </w:pPr>
                  <w:ins w:id="8" w:author="Ornela Shurdhaj" w:date="2019-07-31T09:33:00Z">
                    <w:r>
                      <w:rPr>
                        <w:rFonts w:ascii="Times New Roman" w:hAnsi="Times New Roman"/>
                        <w:b/>
                        <w:lang w:val="sq-AL"/>
                      </w:rPr>
                      <w:t>Nuk aplikohet</w:t>
                    </w:r>
                  </w:ins>
                </w:p>
              </w:tc>
              <w:tc>
                <w:tcPr>
                  <w:tcW w:w="2929" w:type="dxa"/>
                </w:tcPr>
                <w:p w14:paraId="29B3BE40" w14:textId="6810CC93" w:rsidR="000575DA" w:rsidRPr="00921F30" w:rsidRDefault="003E40E5" w:rsidP="000575DA">
                  <w:pPr>
                    <w:jc w:val="center"/>
                    <w:rPr>
                      <w:rFonts w:ascii="Times New Roman" w:hAnsi="Times New Roman"/>
                      <w:b/>
                      <w:lang w:val="sq-AL"/>
                    </w:rPr>
                  </w:pPr>
                  <w:ins w:id="9" w:author="Ornela Shurdhaj" w:date="2019-07-31T09:33:00Z">
                    <w:r>
                      <w:rPr>
                        <w:rFonts w:ascii="Times New Roman" w:hAnsi="Times New Roman"/>
                        <w:b/>
                        <w:lang w:val="sq-AL"/>
                      </w:rPr>
                      <w:t>Nuk aplikohet</w:t>
                    </w:r>
                  </w:ins>
                </w:p>
              </w:tc>
            </w:tr>
          </w:tbl>
          <w:p w14:paraId="19F56710" w14:textId="2727759A" w:rsidR="001A3191" w:rsidRPr="001A3191" w:rsidRDefault="001A3191" w:rsidP="001563F0">
            <w:pPr>
              <w:jc w:val="both"/>
              <w:rPr>
                <w:rFonts w:ascii="Times New Roman" w:hAnsi="Times New Roman"/>
                <w:sz w:val="20"/>
                <w:lang w:val="sq-AL"/>
              </w:rPr>
            </w:pPr>
          </w:p>
        </w:tc>
      </w:tr>
      <w:tr w:rsidR="00A84726" w:rsidRPr="00921F30" w14:paraId="76C3C4B0" w14:textId="77777777" w:rsidTr="0010413B">
        <w:tc>
          <w:tcPr>
            <w:tcW w:w="9322" w:type="dxa"/>
            <w:gridSpan w:val="3"/>
            <w:tcBorders>
              <w:top w:val="single" w:sz="4" w:space="0" w:color="000000"/>
              <w:left w:val="single" w:sz="4" w:space="0" w:color="000000"/>
              <w:bottom w:val="single" w:sz="4" w:space="0" w:color="000000"/>
              <w:right w:val="single" w:sz="4" w:space="0" w:color="000000"/>
            </w:tcBorders>
          </w:tcPr>
          <w:p w14:paraId="3A747803" w14:textId="77777777" w:rsidR="00A84726" w:rsidRPr="00921F30" w:rsidRDefault="00CA1086" w:rsidP="00A84726">
            <w:pPr>
              <w:jc w:val="both"/>
              <w:rPr>
                <w:rFonts w:ascii="Times New Roman" w:hAnsi="Times New Roman"/>
                <w:b/>
                <w:lang w:val="sq-AL"/>
              </w:rPr>
            </w:pPr>
            <w:r w:rsidRPr="00921F30">
              <w:rPr>
                <w:rFonts w:ascii="Times New Roman" w:hAnsi="Times New Roman"/>
                <w:b/>
                <w:lang w:val="sq-AL"/>
              </w:rPr>
              <w:t>K</w:t>
            </w:r>
            <w:r w:rsidR="00A84726" w:rsidRPr="00921F30">
              <w:rPr>
                <w:rFonts w:ascii="Times New Roman" w:hAnsi="Times New Roman"/>
                <w:b/>
                <w:lang w:val="sq-AL"/>
              </w:rPr>
              <w:t>ONSULT</w:t>
            </w:r>
            <w:r w:rsidRPr="00921F30">
              <w:rPr>
                <w:rFonts w:ascii="Times New Roman" w:hAnsi="Times New Roman"/>
                <w:b/>
                <w:lang w:val="sq-AL"/>
              </w:rPr>
              <w:t>IMI</w:t>
            </w:r>
          </w:p>
          <w:p w14:paraId="212CF0EB" w14:textId="77777777" w:rsidR="008428C8" w:rsidRDefault="00CA1086" w:rsidP="00CA1086">
            <w:pPr>
              <w:jc w:val="both"/>
              <w:rPr>
                <w:rFonts w:ascii="Times New Roman" w:hAnsi="Times New Roman"/>
                <w:i/>
                <w:sz w:val="20"/>
                <w:lang w:val="sq-AL"/>
              </w:rPr>
            </w:pPr>
            <w:r w:rsidRPr="00597E23">
              <w:rPr>
                <w:rFonts w:ascii="Times New Roman" w:hAnsi="Times New Roman"/>
                <w:i/>
                <w:sz w:val="20"/>
                <w:lang w:val="sq-AL"/>
              </w:rPr>
              <w:t>Jepni një përmbledhje të çdo konsultimi të kryer (me kë dhe si jeni konsultuar?), çfarë pikëpamjesh janë shprehur, si janë trajtuar ato, domethënë çfarë ndryshimesh janë pranuar dhe çfarë janë refuzuar dhe arsyet pse</w:t>
            </w:r>
            <w:r w:rsidR="00A84726" w:rsidRPr="00597E23">
              <w:rPr>
                <w:rFonts w:ascii="Times New Roman" w:hAnsi="Times New Roman"/>
                <w:i/>
                <w:sz w:val="20"/>
                <w:lang w:val="sq-AL"/>
              </w:rPr>
              <w:t>?)</w:t>
            </w:r>
          </w:p>
          <w:p w14:paraId="54233B71" w14:textId="77777777" w:rsidR="0006664C" w:rsidRDefault="0006664C" w:rsidP="00CA1086">
            <w:pPr>
              <w:jc w:val="both"/>
              <w:rPr>
                <w:rFonts w:ascii="Times New Roman" w:hAnsi="Times New Roman"/>
                <w:i/>
                <w:sz w:val="20"/>
                <w:lang w:val="sq-AL"/>
              </w:rPr>
            </w:pPr>
          </w:p>
          <w:p w14:paraId="2BA2FCD1" w14:textId="6D396F2D" w:rsidR="00BB702F" w:rsidRPr="003D31C7" w:rsidRDefault="00B37E6A" w:rsidP="00B37E6A">
            <w:pPr>
              <w:spacing w:line="276" w:lineRule="auto"/>
              <w:jc w:val="both"/>
              <w:rPr>
                <w:rFonts w:ascii="Times New Roman" w:hAnsi="Times New Roman"/>
                <w:szCs w:val="22"/>
                <w:lang w:val="sq-AL"/>
              </w:rPr>
            </w:pPr>
            <w:r w:rsidRPr="003D31C7">
              <w:rPr>
                <w:rFonts w:ascii="Times New Roman" w:hAnsi="Times New Roman"/>
                <w:szCs w:val="22"/>
                <w:lang w:val="sq-AL"/>
              </w:rPr>
              <w:t>Hartimi i k</w:t>
            </w:r>
            <w:r w:rsidR="00BB702F" w:rsidRPr="003D31C7">
              <w:rPr>
                <w:rFonts w:ascii="Times New Roman" w:hAnsi="Times New Roman"/>
                <w:szCs w:val="22"/>
                <w:lang w:val="sq-AL"/>
              </w:rPr>
              <w:t>ë</w:t>
            </w:r>
            <w:r w:rsidRPr="003D31C7">
              <w:rPr>
                <w:rFonts w:ascii="Times New Roman" w:hAnsi="Times New Roman"/>
                <w:szCs w:val="22"/>
                <w:lang w:val="sq-AL"/>
              </w:rPr>
              <w:t xml:space="preserve">tij projektligji është pjesë </w:t>
            </w:r>
            <w:r w:rsidR="00BB702F" w:rsidRPr="003D31C7">
              <w:rPr>
                <w:rFonts w:ascii="Times New Roman" w:hAnsi="Times New Roman"/>
                <w:szCs w:val="22"/>
                <w:lang w:val="sq-AL"/>
              </w:rPr>
              <w:t xml:space="preserve">e </w:t>
            </w:r>
            <w:r w:rsidRPr="003D31C7">
              <w:rPr>
                <w:rFonts w:ascii="Times New Roman" w:hAnsi="Times New Roman"/>
                <w:szCs w:val="22"/>
                <w:lang w:val="sq-AL"/>
              </w:rPr>
              <w:t>paket</w:t>
            </w:r>
            <w:r w:rsidR="00BB702F" w:rsidRPr="003D31C7">
              <w:rPr>
                <w:rFonts w:ascii="Times New Roman" w:hAnsi="Times New Roman"/>
                <w:szCs w:val="22"/>
                <w:lang w:val="sq-AL"/>
              </w:rPr>
              <w:t>ë</w:t>
            </w:r>
            <w:r w:rsidRPr="003D31C7">
              <w:rPr>
                <w:rFonts w:ascii="Times New Roman" w:hAnsi="Times New Roman"/>
                <w:szCs w:val="22"/>
                <w:lang w:val="sq-AL"/>
              </w:rPr>
              <w:t>s s</w:t>
            </w:r>
            <w:r w:rsidR="00BB702F" w:rsidRPr="003D31C7">
              <w:rPr>
                <w:rFonts w:ascii="Times New Roman" w:hAnsi="Times New Roman"/>
                <w:szCs w:val="22"/>
                <w:lang w:val="sq-AL"/>
              </w:rPr>
              <w:t>ë</w:t>
            </w:r>
            <w:r w:rsidRPr="003D31C7">
              <w:rPr>
                <w:rFonts w:ascii="Times New Roman" w:hAnsi="Times New Roman"/>
                <w:szCs w:val="22"/>
                <w:lang w:val="sq-AL"/>
              </w:rPr>
              <w:t xml:space="preserve"> akteve ligjore heku</w:t>
            </w:r>
            <w:r w:rsidR="00BB702F" w:rsidRPr="003D31C7">
              <w:rPr>
                <w:rFonts w:ascii="Times New Roman" w:hAnsi="Times New Roman"/>
                <w:szCs w:val="22"/>
                <w:lang w:val="sq-AL"/>
              </w:rPr>
              <w:t>r</w:t>
            </w:r>
            <w:r w:rsidRPr="003D31C7">
              <w:rPr>
                <w:rFonts w:ascii="Times New Roman" w:hAnsi="Times New Roman"/>
                <w:szCs w:val="22"/>
                <w:lang w:val="sq-AL"/>
              </w:rPr>
              <w:t>u</w:t>
            </w:r>
            <w:r w:rsidR="00BB702F" w:rsidRPr="003D31C7">
              <w:rPr>
                <w:rFonts w:ascii="Times New Roman" w:hAnsi="Times New Roman"/>
                <w:szCs w:val="22"/>
                <w:lang w:val="sq-AL"/>
              </w:rPr>
              <w:t>d</w:t>
            </w:r>
            <w:r w:rsidRPr="003D31C7">
              <w:rPr>
                <w:rFonts w:ascii="Times New Roman" w:hAnsi="Times New Roman"/>
                <w:szCs w:val="22"/>
                <w:lang w:val="sq-AL"/>
              </w:rPr>
              <w:t>hore t</w:t>
            </w:r>
            <w:r w:rsidR="00BB702F" w:rsidRPr="003D31C7">
              <w:rPr>
                <w:rFonts w:ascii="Times New Roman" w:hAnsi="Times New Roman"/>
                <w:szCs w:val="22"/>
                <w:lang w:val="sq-AL"/>
              </w:rPr>
              <w:t>ë</w:t>
            </w:r>
            <w:r w:rsidRPr="003D31C7">
              <w:rPr>
                <w:rFonts w:ascii="Times New Roman" w:hAnsi="Times New Roman"/>
                <w:szCs w:val="22"/>
                <w:lang w:val="sq-AL"/>
              </w:rPr>
              <w:t xml:space="preserve"> hartuar nga Asistenca Teknike e BE-së në bashkëpunim me</w:t>
            </w:r>
            <w:r w:rsidR="002C2774">
              <w:rPr>
                <w:rFonts w:ascii="Times New Roman" w:hAnsi="Times New Roman"/>
                <w:szCs w:val="22"/>
                <w:lang w:val="sq-AL"/>
              </w:rPr>
              <w:t>,</w:t>
            </w:r>
            <w:r w:rsidRPr="003D31C7">
              <w:rPr>
                <w:rFonts w:ascii="Times New Roman" w:hAnsi="Times New Roman"/>
                <w:szCs w:val="22"/>
                <w:lang w:val="sq-AL"/>
              </w:rPr>
              <w:t xml:space="preserve"> Sektorin e Politikave dhe Strategjive t</w:t>
            </w:r>
            <w:r w:rsidR="00BB702F" w:rsidRPr="003D31C7">
              <w:rPr>
                <w:rFonts w:ascii="Times New Roman" w:hAnsi="Times New Roman"/>
                <w:szCs w:val="22"/>
                <w:lang w:val="sq-AL"/>
              </w:rPr>
              <w:t>ë</w:t>
            </w:r>
            <w:r w:rsidRPr="003D31C7">
              <w:rPr>
                <w:rFonts w:ascii="Times New Roman" w:hAnsi="Times New Roman"/>
                <w:szCs w:val="22"/>
                <w:lang w:val="sq-AL"/>
              </w:rPr>
              <w:t xml:space="preserve"> Zhvillimit t</w:t>
            </w:r>
            <w:r w:rsidR="00BB702F" w:rsidRPr="003D31C7">
              <w:rPr>
                <w:rFonts w:ascii="Times New Roman" w:hAnsi="Times New Roman"/>
                <w:szCs w:val="22"/>
                <w:lang w:val="sq-AL"/>
              </w:rPr>
              <w:t>ë</w:t>
            </w:r>
            <w:r w:rsidRPr="003D31C7">
              <w:rPr>
                <w:rFonts w:ascii="Times New Roman" w:hAnsi="Times New Roman"/>
                <w:szCs w:val="22"/>
                <w:lang w:val="sq-AL"/>
              </w:rPr>
              <w:t xml:space="preserve"> Transportit Hekurudhor n</w:t>
            </w:r>
            <w:r w:rsidR="00BB702F" w:rsidRPr="003D31C7">
              <w:rPr>
                <w:rFonts w:ascii="Times New Roman" w:hAnsi="Times New Roman"/>
                <w:szCs w:val="22"/>
                <w:lang w:val="sq-AL"/>
              </w:rPr>
              <w:t>ë</w:t>
            </w:r>
            <w:r w:rsidRPr="003D31C7">
              <w:rPr>
                <w:rFonts w:ascii="Times New Roman" w:hAnsi="Times New Roman"/>
                <w:szCs w:val="22"/>
                <w:lang w:val="sq-AL"/>
              </w:rPr>
              <w:t xml:space="preserve"> MIE, H</w:t>
            </w:r>
            <w:r w:rsidR="002C2774">
              <w:rPr>
                <w:rFonts w:ascii="Times New Roman" w:hAnsi="Times New Roman"/>
                <w:szCs w:val="22"/>
                <w:lang w:val="sq-AL"/>
              </w:rPr>
              <w:t>ekurudh</w:t>
            </w:r>
            <w:r w:rsidR="00114E19">
              <w:rPr>
                <w:rFonts w:ascii="Times New Roman" w:hAnsi="Times New Roman"/>
                <w:szCs w:val="22"/>
                <w:lang w:val="sq-AL"/>
              </w:rPr>
              <w:t>ë</w:t>
            </w:r>
            <w:r w:rsidR="002C2774">
              <w:rPr>
                <w:rFonts w:ascii="Times New Roman" w:hAnsi="Times New Roman"/>
                <w:szCs w:val="22"/>
                <w:lang w:val="sq-AL"/>
              </w:rPr>
              <w:t xml:space="preserve">n </w:t>
            </w:r>
            <w:proofErr w:type="spellStart"/>
            <w:r w:rsidR="002C2774">
              <w:rPr>
                <w:rFonts w:ascii="Times New Roman" w:hAnsi="Times New Roman"/>
                <w:szCs w:val="22"/>
                <w:lang w:val="sq-AL"/>
              </w:rPr>
              <w:t>Shqipare</w:t>
            </w:r>
            <w:proofErr w:type="spellEnd"/>
            <w:r w:rsidR="002C2774">
              <w:rPr>
                <w:rFonts w:ascii="Times New Roman" w:hAnsi="Times New Roman"/>
                <w:szCs w:val="22"/>
                <w:lang w:val="sq-AL"/>
              </w:rPr>
              <w:t xml:space="preserve"> </w:t>
            </w:r>
            <w:r w:rsidRPr="003D31C7">
              <w:rPr>
                <w:rFonts w:ascii="Times New Roman" w:hAnsi="Times New Roman"/>
                <w:szCs w:val="22"/>
                <w:lang w:val="sq-AL"/>
              </w:rPr>
              <w:t>sha, Drejtorin</w:t>
            </w:r>
            <w:r w:rsidR="00BB702F" w:rsidRPr="003D31C7">
              <w:rPr>
                <w:rFonts w:ascii="Times New Roman" w:hAnsi="Times New Roman"/>
                <w:szCs w:val="22"/>
                <w:lang w:val="sq-AL"/>
              </w:rPr>
              <w:t>ë</w:t>
            </w:r>
            <w:r w:rsidRPr="003D31C7">
              <w:rPr>
                <w:rFonts w:ascii="Times New Roman" w:hAnsi="Times New Roman"/>
                <w:szCs w:val="22"/>
                <w:lang w:val="sq-AL"/>
              </w:rPr>
              <w:t xml:space="preserve"> e Inspektimit Hekurudhor dhe Institutin e Transportit. </w:t>
            </w:r>
          </w:p>
          <w:p w14:paraId="318BD0B5" w14:textId="77777777" w:rsidR="00D53C1C" w:rsidRPr="003D31C7" w:rsidRDefault="00D53C1C" w:rsidP="00B37E6A">
            <w:pPr>
              <w:spacing w:line="276" w:lineRule="auto"/>
              <w:jc w:val="both"/>
              <w:rPr>
                <w:rFonts w:ascii="Times New Roman" w:hAnsi="Times New Roman"/>
                <w:szCs w:val="22"/>
                <w:lang w:val="sq-AL"/>
              </w:rPr>
            </w:pPr>
          </w:p>
          <w:p w14:paraId="521ABEBC" w14:textId="14CC1519" w:rsidR="00B37E6A" w:rsidRDefault="00B37E6A" w:rsidP="00B37E6A">
            <w:pPr>
              <w:spacing w:line="276" w:lineRule="auto"/>
              <w:jc w:val="both"/>
              <w:rPr>
                <w:rFonts w:ascii="Times New Roman" w:hAnsi="Times New Roman"/>
                <w:szCs w:val="22"/>
                <w:lang w:val="sq-AL"/>
              </w:rPr>
            </w:pPr>
            <w:r w:rsidRPr="003D31C7">
              <w:rPr>
                <w:rFonts w:ascii="Times New Roman" w:hAnsi="Times New Roman"/>
                <w:szCs w:val="22"/>
                <w:lang w:val="sq-AL"/>
              </w:rPr>
              <w:t xml:space="preserve">Në hartimin e </w:t>
            </w:r>
            <w:r w:rsidR="00BB702F" w:rsidRPr="003D31C7">
              <w:rPr>
                <w:rFonts w:ascii="Times New Roman" w:hAnsi="Times New Roman"/>
                <w:szCs w:val="22"/>
                <w:lang w:val="sq-AL"/>
              </w:rPr>
              <w:t xml:space="preserve">këtij projektligji </w:t>
            </w:r>
            <w:r w:rsidRPr="003D31C7">
              <w:rPr>
                <w:rFonts w:ascii="Times New Roman" w:hAnsi="Times New Roman"/>
                <w:szCs w:val="22"/>
                <w:lang w:val="sq-AL"/>
              </w:rPr>
              <w:t xml:space="preserve">kanë marrë pjesë dhe kanë dhënë kontributin </w:t>
            </w:r>
            <w:r w:rsidR="00BB702F" w:rsidRPr="003D31C7">
              <w:rPr>
                <w:rFonts w:ascii="Times New Roman" w:hAnsi="Times New Roman"/>
                <w:szCs w:val="22"/>
                <w:lang w:val="sq-AL"/>
              </w:rPr>
              <w:t>e tyre</w:t>
            </w:r>
            <w:r w:rsidR="002C2774">
              <w:rPr>
                <w:rFonts w:ascii="Times New Roman" w:hAnsi="Times New Roman"/>
                <w:szCs w:val="22"/>
                <w:lang w:val="sq-AL"/>
              </w:rPr>
              <w:t>,</w:t>
            </w:r>
            <w:r w:rsidR="00BB702F" w:rsidRPr="003D31C7">
              <w:rPr>
                <w:rFonts w:ascii="Times New Roman" w:hAnsi="Times New Roman"/>
                <w:szCs w:val="22"/>
                <w:lang w:val="sq-AL"/>
              </w:rPr>
              <w:t xml:space="preserve"> në të gjitha fazat deri në hartimin e draftit final</w:t>
            </w:r>
            <w:r w:rsidR="002C2774">
              <w:rPr>
                <w:rFonts w:ascii="Times New Roman" w:hAnsi="Times New Roman"/>
                <w:szCs w:val="22"/>
                <w:lang w:val="sq-AL"/>
              </w:rPr>
              <w:t>,</w:t>
            </w:r>
            <w:r w:rsidR="00BB702F" w:rsidRPr="003D31C7">
              <w:rPr>
                <w:rFonts w:ascii="Times New Roman" w:hAnsi="Times New Roman"/>
                <w:szCs w:val="22"/>
                <w:lang w:val="sq-AL"/>
              </w:rPr>
              <w:t xml:space="preserve"> përfaqësues të Autoritetit të </w:t>
            </w:r>
            <w:proofErr w:type="spellStart"/>
            <w:r w:rsidR="00BB702F" w:rsidRPr="003D31C7">
              <w:rPr>
                <w:rFonts w:ascii="Times New Roman" w:hAnsi="Times New Roman"/>
                <w:szCs w:val="22"/>
                <w:lang w:val="sq-AL"/>
              </w:rPr>
              <w:t>Konkurencës</w:t>
            </w:r>
            <w:proofErr w:type="spellEnd"/>
            <w:r w:rsidR="00BB702F" w:rsidRPr="003D31C7">
              <w:rPr>
                <w:rFonts w:ascii="Times New Roman" w:hAnsi="Times New Roman"/>
                <w:szCs w:val="22"/>
                <w:lang w:val="sq-AL"/>
              </w:rPr>
              <w:t>, p</w:t>
            </w:r>
            <w:r w:rsidR="00D07A31" w:rsidRPr="003D31C7">
              <w:rPr>
                <w:rFonts w:ascii="Times New Roman" w:hAnsi="Times New Roman"/>
                <w:szCs w:val="22"/>
                <w:lang w:val="sq-AL"/>
              </w:rPr>
              <w:t>ë</w:t>
            </w:r>
            <w:r w:rsidR="00BB702F" w:rsidRPr="003D31C7">
              <w:rPr>
                <w:rFonts w:ascii="Times New Roman" w:hAnsi="Times New Roman"/>
                <w:szCs w:val="22"/>
                <w:lang w:val="sq-AL"/>
              </w:rPr>
              <w:t>rfaq</w:t>
            </w:r>
            <w:r w:rsidR="00D07A31" w:rsidRPr="003D31C7">
              <w:rPr>
                <w:rFonts w:ascii="Times New Roman" w:hAnsi="Times New Roman"/>
                <w:szCs w:val="22"/>
                <w:lang w:val="sq-AL"/>
              </w:rPr>
              <w:t>ë</w:t>
            </w:r>
            <w:r w:rsidR="00BB702F" w:rsidRPr="003D31C7">
              <w:rPr>
                <w:rFonts w:ascii="Times New Roman" w:hAnsi="Times New Roman"/>
                <w:szCs w:val="22"/>
                <w:lang w:val="sq-AL"/>
              </w:rPr>
              <w:t>sues t</w:t>
            </w:r>
            <w:r w:rsidR="00D07A31" w:rsidRPr="003D31C7">
              <w:rPr>
                <w:rFonts w:ascii="Times New Roman" w:hAnsi="Times New Roman"/>
                <w:szCs w:val="22"/>
                <w:lang w:val="sq-AL"/>
              </w:rPr>
              <w:t>ë</w:t>
            </w:r>
            <w:r w:rsidR="00BB702F" w:rsidRPr="003D31C7">
              <w:rPr>
                <w:rFonts w:ascii="Times New Roman" w:hAnsi="Times New Roman"/>
                <w:szCs w:val="22"/>
                <w:lang w:val="sq-AL"/>
              </w:rPr>
              <w:t xml:space="preserve"> Q</w:t>
            </w:r>
            <w:r w:rsidR="002C2774">
              <w:rPr>
                <w:rFonts w:ascii="Times New Roman" w:hAnsi="Times New Roman"/>
                <w:szCs w:val="22"/>
                <w:lang w:val="sq-AL"/>
              </w:rPr>
              <w:t>endr</w:t>
            </w:r>
            <w:r w:rsidR="00114E19">
              <w:rPr>
                <w:rFonts w:ascii="Times New Roman" w:hAnsi="Times New Roman"/>
                <w:szCs w:val="22"/>
                <w:lang w:val="sq-AL"/>
              </w:rPr>
              <w:t>ë</w:t>
            </w:r>
            <w:r w:rsidR="002C2774">
              <w:rPr>
                <w:rFonts w:ascii="Times New Roman" w:hAnsi="Times New Roman"/>
                <w:szCs w:val="22"/>
                <w:lang w:val="sq-AL"/>
              </w:rPr>
              <w:t>s Komb</w:t>
            </w:r>
            <w:r w:rsidR="00114E19">
              <w:rPr>
                <w:rFonts w:ascii="Times New Roman" w:hAnsi="Times New Roman"/>
                <w:szCs w:val="22"/>
                <w:lang w:val="sq-AL"/>
              </w:rPr>
              <w:t>ë</w:t>
            </w:r>
            <w:r w:rsidR="002C2774">
              <w:rPr>
                <w:rFonts w:ascii="Times New Roman" w:hAnsi="Times New Roman"/>
                <w:szCs w:val="22"/>
                <w:lang w:val="sq-AL"/>
              </w:rPr>
              <w:t>tare t</w:t>
            </w:r>
            <w:r w:rsidR="00114E19">
              <w:rPr>
                <w:rFonts w:ascii="Times New Roman" w:hAnsi="Times New Roman"/>
                <w:szCs w:val="22"/>
                <w:lang w:val="sq-AL"/>
              </w:rPr>
              <w:t>ë</w:t>
            </w:r>
            <w:r w:rsidR="002C2774">
              <w:rPr>
                <w:rFonts w:ascii="Times New Roman" w:hAnsi="Times New Roman"/>
                <w:szCs w:val="22"/>
                <w:lang w:val="sq-AL"/>
              </w:rPr>
              <w:t xml:space="preserve"> Biznesit, </w:t>
            </w:r>
            <w:r w:rsidR="00BB702F" w:rsidRPr="003D31C7">
              <w:rPr>
                <w:rFonts w:ascii="Times New Roman" w:hAnsi="Times New Roman"/>
                <w:szCs w:val="22"/>
                <w:lang w:val="sq-AL"/>
              </w:rPr>
              <w:t>p</w:t>
            </w:r>
            <w:r w:rsidR="00D07A31" w:rsidRPr="003D31C7">
              <w:rPr>
                <w:rFonts w:ascii="Times New Roman" w:hAnsi="Times New Roman"/>
                <w:szCs w:val="22"/>
                <w:lang w:val="sq-AL"/>
              </w:rPr>
              <w:t>ë</w:t>
            </w:r>
            <w:r w:rsidR="00BB702F" w:rsidRPr="003D31C7">
              <w:rPr>
                <w:rFonts w:ascii="Times New Roman" w:hAnsi="Times New Roman"/>
                <w:szCs w:val="22"/>
                <w:lang w:val="sq-AL"/>
              </w:rPr>
              <w:t>rfaq</w:t>
            </w:r>
            <w:r w:rsidR="00D07A31" w:rsidRPr="003D31C7">
              <w:rPr>
                <w:rFonts w:ascii="Times New Roman" w:hAnsi="Times New Roman"/>
                <w:szCs w:val="22"/>
                <w:lang w:val="sq-AL"/>
              </w:rPr>
              <w:t>ë</w:t>
            </w:r>
            <w:r w:rsidR="00BB702F" w:rsidRPr="003D31C7">
              <w:rPr>
                <w:rFonts w:ascii="Times New Roman" w:hAnsi="Times New Roman"/>
                <w:szCs w:val="22"/>
                <w:lang w:val="sq-AL"/>
              </w:rPr>
              <w:t>sues t</w:t>
            </w:r>
            <w:r w:rsidR="00D07A31" w:rsidRPr="003D31C7">
              <w:rPr>
                <w:rFonts w:ascii="Times New Roman" w:hAnsi="Times New Roman"/>
                <w:szCs w:val="22"/>
                <w:lang w:val="sq-AL"/>
              </w:rPr>
              <w:t>ë</w:t>
            </w:r>
            <w:r w:rsidR="00BB702F" w:rsidRPr="003D31C7">
              <w:rPr>
                <w:rFonts w:ascii="Times New Roman" w:hAnsi="Times New Roman"/>
                <w:szCs w:val="22"/>
                <w:lang w:val="sq-AL"/>
              </w:rPr>
              <w:t xml:space="preserve"> subjekteve private q</w:t>
            </w:r>
            <w:r w:rsidR="00D07A31" w:rsidRPr="003D31C7">
              <w:rPr>
                <w:rFonts w:ascii="Times New Roman" w:hAnsi="Times New Roman"/>
                <w:szCs w:val="22"/>
                <w:lang w:val="sq-AL"/>
              </w:rPr>
              <w:t>ë</w:t>
            </w:r>
            <w:r w:rsidR="00BB702F" w:rsidRPr="003D31C7">
              <w:rPr>
                <w:rFonts w:ascii="Times New Roman" w:hAnsi="Times New Roman"/>
                <w:szCs w:val="22"/>
                <w:lang w:val="sq-AL"/>
              </w:rPr>
              <w:t xml:space="preserve"> operojn</w:t>
            </w:r>
            <w:r w:rsidR="00D07A31" w:rsidRPr="003D31C7">
              <w:rPr>
                <w:rFonts w:ascii="Times New Roman" w:hAnsi="Times New Roman"/>
                <w:szCs w:val="22"/>
                <w:lang w:val="sq-AL"/>
              </w:rPr>
              <w:t>ë</w:t>
            </w:r>
            <w:r w:rsidR="00BB702F" w:rsidRPr="003D31C7">
              <w:rPr>
                <w:rFonts w:ascii="Times New Roman" w:hAnsi="Times New Roman"/>
                <w:szCs w:val="22"/>
                <w:lang w:val="sq-AL"/>
              </w:rPr>
              <w:t xml:space="preserve"> n</w:t>
            </w:r>
            <w:r w:rsidR="00D07A31" w:rsidRPr="003D31C7">
              <w:rPr>
                <w:rFonts w:ascii="Times New Roman" w:hAnsi="Times New Roman"/>
                <w:szCs w:val="22"/>
                <w:lang w:val="sq-AL"/>
              </w:rPr>
              <w:t>ë</w:t>
            </w:r>
            <w:r w:rsidR="00BB702F" w:rsidRPr="003D31C7">
              <w:rPr>
                <w:rFonts w:ascii="Times New Roman" w:hAnsi="Times New Roman"/>
                <w:szCs w:val="22"/>
                <w:lang w:val="sq-AL"/>
              </w:rPr>
              <w:t xml:space="preserve"> Hekurudh</w:t>
            </w:r>
            <w:r w:rsidR="00D07A31" w:rsidRPr="003D31C7">
              <w:rPr>
                <w:rFonts w:ascii="Times New Roman" w:hAnsi="Times New Roman"/>
                <w:szCs w:val="22"/>
                <w:lang w:val="sq-AL"/>
              </w:rPr>
              <w:t>ë</w:t>
            </w:r>
            <w:r w:rsidR="00BB702F" w:rsidRPr="003D31C7">
              <w:rPr>
                <w:rFonts w:ascii="Times New Roman" w:hAnsi="Times New Roman"/>
                <w:szCs w:val="22"/>
                <w:lang w:val="sq-AL"/>
              </w:rPr>
              <w:t>n Shqiptare si “</w:t>
            </w:r>
            <w:proofErr w:type="spellStart"/>
            <w:r w:rsidR="00BB702F" w:rsidRPr="003D31C7">
              <w:rPr>
                <w:rFonts w:ascii="Times New Roman" w:hAnsi="Times New Roman"/>
                <w:szCs w:val="22"/>
                <w:lang w:val="sq-AL"/>
              </w:rPr>
              <w:t>Albametal</w:t>
            </w:r>
            <w:proofErr w:type="spellEnd"/>
            <w:r w:rsidR="00BB702F" w:rsidRPr="003D31C7">
              <w:rPr>
                <w:rFonts w:ascii="Times New Roman" w:hAnsi="Times New Roman"/>
                <w:szCs w:val="22"/>
                <w:lang w:val="sq-AL"/>
              </w:rPr>
              <w:t>”, “</w:t>
            </w:r>
            <w:proofErr w:type="spellStart"/>
            <w:r w:rsidR="00BB702F" w:rsidRPr="003D31C7">
              <w:rPr>
                <w:rFonts w:ascii="Times New Roman" w:hAnsi="Times New Roman"/>
                <w:szCs w:val="22"/>
                <w:lang w:val="sq-AL"/>
              </w:rPr>
              <w:t>BetonPlus</w:t>
            </w:r>
            <w:proofErr w:type="spellEnd"/>
            <w:r w:rsidR="00BB702F" w:rsidRPr="003D31C7">
              <w:rPr>
                <w:rFonts w:ascii="Times New Roman" w:hAnsi="Times New Roman"/>
                <w:szCs w:val="22"/>
                <w:lang w:val="sq-AL"/>
              </w:rPr>
              <w:t xml:space="preserve">” dhe </w:t>
            </w:r>
            <w:r w:rsidR="00D53C1C" w:rsidRPr="003D31C7">
              <w:rPr>
                <w:rFonts w:ascii="Times New Roman" w:hAnsi="Times New Roman"/>
                <w:szCs w:val="22"/>
                <w:lang w:val="sq-AL"/>
              </w:rPr>
              <w:t>“</w:t>
            </w:r>
            <w:proofErr w:type="spellStart"/>
            <w:r w:rsidR="00D53C1C" w:rsidRPr="003D31C7">
              <w:rPr>
                <w:rFonts w:ascii="Times New Roman" w:hAnsi="Times New Roman"/>
                <w:szCs w:val="22"/>
                <w:lang w:val="sq-AL"/>
              </w:rPr>
              <w:t>Albreil</w:t>
            </w:r>
            <w:proofErr w:type="spellEnd"/>
            <w:r w:rsidR="00D53C1C" w:rsidRPr="003D31C7">
              <w:rPr>
                <w:rFonts w:ascii="Times New Roman" w:hAnsi="Times New Roman"/>
                <w:szCs w:val="22"/>
                <w:lang w:val="sq-AL"/>
              </w:rPr>
              <w:t>”.</w:t>
            </w:r>
          </w:p>
          <w:p w14:paraId="2F0BFB31" w14:textId="77777777" w:rsidR="00B71820" w:rsidRDefault="00B71820" w:rsidP="00B37E6A">
            <w:pPr>
              <w:spacing w:line="276" w:lineRule="auto"/>
              <w:jc w:val="both"/>
              <w:rPr>
                <w:rFonts w:ascii="Times New Roman" w:hAnsi="Times New Roman"/>
                <w:szCs w:val="22"/>
                <w:lang w:val="sq-AL"/>
              </w:rPr>
            </w:pPr>
          </w:p>
          <w:p w14:paraId="1ECE3B3A" w14:textId="77777777" w:rsidR="002C2774" w:rsidRDefault="002C2774" w:rsidP="00CA1086">
            <w:pPr>
              <w:jc w:val="both"/>
              <w:rPr>
                <w:rFonts w:ascii="Times New Roman" w:hAnsi="Times New Roman"/>
                <w:szCs w:val="22"/>
                <w:lang w:val="sq-AL"/>
              </w:rPr>
            </w:pPr>
          </w:p>
          <w:p w14:paraId="66AC303F" w14:textId="77777777" w:rsidR="00814B90" w:rsidRPr="00597E23" w:rsidRDefault="00814B90" w:rsidP="00CA1086">
            <w:pPr>
              <w:jc w:val="both"/>
              <w:rPr>
                <w:rFonts w:ascii="Times New Roman" w:hAnsi="Times New Roman"/>
                <w:sz w:val="20"/>
                <w:lang w:val="sq-AL"/>
              </w:rPr>
            </w:pPr>
          </w:p>
        </w:tc>
      </w:tr>
      <w:tr w:rsidR="00A84726" w:rsidRPr="00921F30" w14:paraId="52897DF5" w14:textId="77777777" w:rsidTr="0010413B">
        <w:tc>
          <w:tcPr>
            <w:tcW w:w="9322" w:type="dxa"/>
            <w:gridSpan w:val="3"/>
            <w:tcBorders>
              <w:top w:val="single" w:sz="4" w:space="0" w:color="000000"/>
              <w:left w:val="single" w:sz="4" w:space="0" w:color="000000"/>
              <w:bottom w:val="single" w:sz="4" w:space="0" w:color="000000"/>
              <w:right w:val="single" w:sz="4" w:space="0" w:color="000000"/>
            </w:tcBorders>
          </w:tcPr>
          <w:p w14:paraId="4F5D920B" w14:textId="2F929DA8" w:rsidR="00A84726" w:rsidRPr="00921F30" w:rsidRDefault="00CA1086" w:rsidP="00A84726">
            <w:pPr>
              <w:jc w:val="both"/>
              <w:rPr>
                <w:rFonts w:ascii="Times New Roman" w:hAnsi="Times New Roman"/>
                <w:b/>
                <w:lang w:val="sq-AL"/>
              </w:rPr>
            </w:pPr>
            <w:r w:rsidRPr="00921F30">
              <w:rPr>
                <w:rFonts w:ascii="Times New Roman" w:hAnsi="Times New Roman"/>
                <w:b/>
                <w:lang w:val="sq-AL"/>
              </w:rPr>
              <w:lastRenderedPageBreak/>
              <w:t xml:space="preserve">ZBATIMI DHE </w:t>
            </w:r>
            <w:r w:rsidR="00A84726" w:rsidRPr="00921F30">
              <w:rPr>
                <w:rFonts w:ascii="Times New Roman" w:hAnsi="Times New Roman"/>
                <w:b/>
                <w:lang w:val="sq-AL"/>
              </w:rPr>
              <w:t>MONITORI</w:t>
            </w:r>
            <w:r w:rsidRPr="00921F30">
              <w:rPr>
                <w:rFonts w:ascii="Times New Roman" w:hAnsi="Times New Roman"/>
                <w:b/>
                <w:lang w:val="sq-AL"/>
              </w:rPr>
              <w:t>MI</w:t>
            </w:r>
          </w:p>
          <w:p w14:paraId="53B87E72" w14:textId="77777777" w:rsidR="008428C8" w:rsidRDefault="00CA1086" w:rsidP="003664AE">
            <w:pPr>
              <w:jc w:val="both"/>
              <w:rPr>
                <w:rFonts w:ascii="Times New Roman" w:hAnsi="Times New Roman"/>
                <w:i/>
                <w:sz w:val="20"/>
                <w:lang w:val="sq-AL"/>
              </w:rPr>
            </w:pPr>
            <w:r w:rsidRPr="00597E23">
              <w:rPr>
                <w:rFonts w:ascii="Times New Roman" w:hAnsi="Times New Roman"/>
                <w:i/>
                <w:sz w:val="20"/>
                <w:lang w:val="sq-AL"/>
              </w:rPr>
              <w:t xml:space="preserve">Si </w:t>
            </w:r>
            <w:r w:rsidRPr="0058615A">
              <w:rPr>
                <w:rFonts w:ascii="Times New Roman" w:hAnsi="Times New Roman"/>
                <w:i/>
                <w:sz w:val="20"/>
                <w:lang w:val="sq-AL"/>
              </w:rPr>
              <w:t>do të organiz</w:t>
            </w:r>
            <w:r w:rsidR="00217F27" w:rsidRPr="0058615A">
              <w:rPr>
                <w:rFonts w:ascii="Times New Roman" w:hAnsi="Times New Roman"/>
                <w:i/>
                <w:sz w:val="20"/>
                <w:lang w:val="sq-AL"/>
              </w:rPr>
              <w:t>ohen</w:t>
            </w:r>
            <w:r w:rsidRPr="00597E23">
              <w:rPr>
                <w:rFonts w:ascii="Times New Roman" w:hAnsi="Times New Roman"/>
                <w:i/>
                <w:sz w:val="20"/>
                <w:lang w:val="sq-AL"/>
              </w:rPr>
              <w:t xml:space="preserve"> zbatimi dhe monitorimi</w:t>
            </w:r>
            <w:r w:rsidR="00A84726" w:rsidRPr="00597E23">
              <w:rPr>
                <w:rFonts w:ascii="Times New Roman" w:hAnsi="Times New Roman"/>
                <w:i/>
                <w:sz w:val="20"/>
                <w:lang w:val="sq-AL"/>
              </w:rPr>
              <w:t>?</w:t>
            </w:r>
          </w:p>
          <w:p w14:paraId="67D7BC12" w14:textId="77777777" w:rsidR="0006664C" w:rsidRDefault="0006664C" w:rsidP="003664AE">
            <w:pPr>
              <w:jc w:val="both"/>
              <w:rPr>
                <w:rFonts w:ascii="Times New Roman" w:hAnsi="Times New Roman"/>
                <w:i/>
                <w:sz w:val="20"/>
                <w:lang w:val="sq-AL"/>
              </w:rPr>
            </w:pPr>
          </w:p>
          <w:p w14:paraId="4B619790" w14:textId="6F578834" w:rsidR="002C2774" w:rsidRDefault="002C2774" w:rsidP="00D07A31">
            <w:pPr>
              <w:jc w:val="both"/>
              <w:rPr>
                <w:rFonts w:ascii="Times New Roman" w:hAnsi="Times New Roman"/>
                <w:szCs w:val="22"/>
                <w:lang w:val="sq-AL"/>
              </w:rPr>
            </w:pPr>
            <w:r>
              <w:rPr>
                <w:rFonts w:ascii="Times New Roman" w:hAnsi="Times New Roman"/>
                <w:szCs w:val="22"/>
                <w:lang w:val="sq-AL"/>
              </w:rPr>
              <w:t>Zbatimi dhe monitorimi i opsionit t</w:t>
            </w:r>
            <w:r w:rsidR="00114E19">
              <w:rPr>
                <w:rFonts w:ascii="Times New Roman" w:hAnsi="Times New Roman"/>
                <w:szCs w:val="22"/>
                <w:lang w:val="sq-AL"/>
              </w:rPr>
              <w:t>ë</w:t>
            </w:r>
            <w:r>
              <w:rPr>
                <w:rFonts w:ascii="Times New Roman" w:hAnsi="Times New Roman"/>
                <w:szCs w:val="22"/>
                <w:lang w:val="sq-AL"/>
              </w:rPr>
              <w:t xml:space="preserve"> preferuar</w:t>
            </w:r>
            <w:r w:rsidR="0058615A" w:rsidRPr="003D31C7">
              <w:rPr>
                <w:rFonts w:ascii="Times New Roman" w:hAnsi="Times New Roman"/>
                <w:szCs w:val="22"/>
                <w:lang w:val="sq-AL"/>
              </w:rPr>
              <w:t>, do t</w:t>
            </w:r>
            <w:r w:rsidR="00D07A31" w:rsidRPr="003D31C7">
              <w:rPr>
                <w:rFonts w:ascii="Times New Roman" w:hAnsi="Times New Roman"/>
                <w:szCs w:val="22"/>
                <w:lang w:val="sq-AL"/>
              </w:rPr>
              <w:t>ë</w:t>
            </w:r>
            <w:r w:rsidR="0058615A" w:rsidRPr="003D31C7">
              <w:rPr>
                <w:rFonts w:ascii="Times New Roman" w:hAnsi="Times New Roman"/>
                <w:szCs w:val="22"/>
                <w:lang w:val="sq-AL"/>
              </w:rPr>
              <w:t xml:space="preserve"> b</w:t>
            </w:r>
            <w:r w:rsidR="00D07A31" w:rsidRPr="003D31C7">
              <w:rPr>
                <w:rFonts w:ascii="Times New Roman" w:hAnsi="Times New Roman"/>
                <w:szCs w:val="22"/>
                <w:lang w:val="sq-AL"/>
              </w:rPr>
              <w:t>ë</w:t>
            </w:r>
            <w:r w:rsidR="0058615A" w:rsidRPr="003D31C7">
              <w:rPr>
                <w:rFonts w:ascii="Times New Roman" w:hAnsi="Times New Roman"/>
                <w:szCs w:val="22"/>
                <w:lang w:val="sq-AL"/>
              </w:rPr>
              <w:t>het nga Ministria e Infrastrukturës dhe Energjisë (MIE)</w:t>
            </w:r>
            <w:r w:rsidR="00581554">
              <w:rPr>
                <w:rFonts w:ascii="Times New Roman" w:hAnsi="Times New Roman"/>
                <w:szCs w:val="22"/>
                <w:lang w:val="sq-AL"/>
              </w:rPr>
              <w:t>, nga Ministria e Financave dhe Ekonomis</w:t>
            </w:r>
            <w:r w:rsidR="00003A55">
              <w:rPr>
                <w:rFonts w:ascii="Times New Roman" w:hAnsi="Times New Roman"/>
                <w:szCs w:val="22"/>
                <w:lang w:val="sq-AL"/>
              </w:rPr>
              <w:t>ë</w:t>
            </w:r>
            <w:r w:rsidR="00581554">
              <w:rPr>
                <w:rFonts w:ascii="Times New Roman" w:hAnsi="Times New Roman"/>
                <w:szCs w:val="22"/>
                <w:lang w:val="sq-AL"/>
              </w:rPr>
              <w:t xml:space="preserve"> (MFE)</w:t>
            </w:r>
            <w:r w:rsidR="0058615A" w:rsidRPr="003D31C7">
              <w:rPr>
                <w:rFonts w:ascii="Times New Roman" w:hAnsi="Times New Roman"/>
                <w:szCs w:val="22"/>
                <w:lang w:val="sq-AL"/>
              </w:rPr>
              <w:t xml:space="preserve"> n</w:t>
            </w:r>
            <w:r w:rsidR="00D07A31" w:rsidRPr="003D31C7">
              <w:rPr>
                <w:rFonts w:ascii="Times New Roman" w:hAnsi="Times New Roman"/>
                <w:szCs w:val="22"/>
                <w:lang w:val="sq-AL"/>
              </w:rPr>
              <w:t>ë</w:t>
            </w:r>
            <w:r w:rsidR="0058615A" w:rsidRPr="003D31C7">
              <w:rPr>
                <w:rFonts w:ascii="Times New Roman" w:hAnsi="Times New Roman"/>
                <w:szCs w:val="22"/>
                <w:lang w:val="sq-AL"/>
              </w:rPr>
              <w:t xml:space="preserve"> bashk</w:t>
            </w:r>
            <w:r w:rsidR="00D07A31" w:rsidRPr="003D31C7">
              <w:rPr>
                <w:rFonts w:ascii="Times New Roman" w:hAnsi="Times New Roman"/>
                <w:szCs w:val="22"/>
                <w:lang w:val="sq-AL"/>
              </w:rPr>
              <w:t>ë</w:t>
            </w:r>
            <w:r w:rsidR="0058615A" w:rsidRPr="003D31C7">
              <w:rPr>
                <w:rFonts w:ascii="Times New Roman" w:hAnsi="Times New Roman"/>
                <w:szCs w:val="22"/>
                <w:lang w:val="sq-AL"/>
              </w:rPr>
              <w:t xml:space="preserve">punim me </w:t>
            </w:r>
            <w:r w:rsidR="00581554">
              <w:rPr>
                <w:rFonts w:ascii="Times New Roman" w:hAnsi="Times New Roman"/>
                <w:szCs w:val="22"/>
                <w:lang w:val="sq-AL"/>
              </w:rPr>
              <w:t>Hekurudh</w:t>
            </w:r>
            <w:r w:rsidR="00003A55">
              <w:rPr>
                <w:rFonts w:ascii="Times New Roman" w:hAnsi="Times New Roman"/>
                <w:szCs w:val="22"/>
                <w:lang w:val="sq-AL"/>
              </w:rPr>
              <w:t>ë</w:t>
            </w:r>
            <w:r w:rsidR="00581554">
              <w:rPr>
                <w:rFonts w:ascii="Times New Roman" w:hAnsi="Times New Roman"/>
                <w:szCs w:val="22"/>
                <w:lang w:val="sq-AL"/>
              </w:rPr>
              <w:t xml:space="preserve">n Shqiptare </w:t>
            </w:r>
            <w:proofErr w:type="spellStart"/>
            <w:r w:rsidR="00581554">
              <w:rPr>
                <w:rFonts w:ascii="Times New Roman" w:hAnsi="Times New Roman"/>
                <w:szCs w:val="22"/>
                <w:lang w:val="sq-AL"/>
              </w:rPr>
              <w:t>Sh.a</w:t>
            </w:r>
            <w:proofErr w:type="spellEnd"/>
            <w:r w:rsidR="00581554">
              <w:rPr>
                <w:rFonts w:ascii="Times New Roman" w:hAnsi="Times New Roman"/>
                <w:szCs w:val="22"/>
                <w:lang w:val="sq-AL"/>
              </w:rPr>
              <w:t>,</w:t>
            </w:r>
            <w:r>
              <w:rPr>
                <w:rFonts w:ascii="Times New Roman" w:hAnsi="Times New Roman"/>
                <w:szCs w:val="22"/>
                <w:lang w:val="sq-AL"/>
              </w:rPr>
              <w:t xml:space="preserve"> </w:t>
            </w:r>
            <w:r w:rsidR="00D07A31" w:rsidRPr="003D31C7">
              <w:rPr>
                <w:rFonts w:ascii="Times New Roman" w:hAnsi="Times New Roman"/>
                <w:szCs w:val="22"/>
                <w:lang w:val="sq-AL"/>
              </w:rPr>
              <w:t xml:space="preserve">deri në </w:t>
            </w:r>
            <w:r w:rsidR="00581554">
              <w:rPr>
                <w:rFonts w:ascii="Times New Roman" w:hAnsi="Times New Roman"/>
                <w:szCs w:val="22"/>
                <w:lang w:val="sq-AL"/>
              </w:rPr>
              <w:t>ndarjen e plot</w:t>
            </w:r>
            <w:r w:rsidR="00003A55">
              <w:rPr>
                <w:rFonts w:ascii="Times New Roman" w:hAnsi="Times New Roman"/>
                <w:szCs w:val="22"/>
                <w:lang w:val="sq-AL"/>
              </w:rPr>
              <w:t>ë</w:t>
            </w:r>
            <w:r w:rsidR="00581554">
              <w:rPr>
                <w:rFonts w:ascii="Times New Roman" w:hAnsi="Times New Roman"/>
                <w:szCs w:val="22"/>
                <w:lang w:val="sq-AL"/>
              </w:rPr>
              <w:t xml:space="preserve"> dhe </w:t>
            </w:r>
            <w:r w:rsidR="00D07A31" w:rsidRPr="003D31C7">
              <w:rPr>
                <w:rFonts w:ascii="Times New Roman" w:hAnsi="Times New Roman"/>
                <w:szCs w:val="22"/>
                <w:lang w:val="sq-AL"/>
              </w:rPr>
              <w:t>plotësimin e organikës</w:t>
            </w:r>
            <w:r>
              <w:rPr>
                <w:rFonts w:ascii="Times New Roman" w:hAnsi="Times New Roman"/>
                <w:szCs w:val="22"/>
                <w:lang w:val="sq-AL"/>
              </w:rPr>
              <w:t xml:space="preserve"> s</w:t>
            </w:r>
            <w:r w:rsidR="00114E19">
              <w:rPr>
                <w:rFonts w:ascii="Times New Roman" w:hAnsi="Times New Roman"/>
                <w:szCs w:val="22"/>
                <w:lang w:val="sq-AL"/>
              </w:rPr>
              <w:t>ë</w:t>
            </w:r>
            <w:r>
              <w:rPr>
                <w:rFonts w:ascii="Times New Roman" w:hAnsi="Times New Roman"/>
                <w:szCs w:val="22"/>
                <w:lang w:val="sq-AL"/>
              </w:rPr>
              <w:t xml:space="preserve"> re</w:t>
            </w:r>
            <w:r w:rsidR="00581554">
              <w:rPr>
                <w:rFonts w:ascii="Times New Roman" w:hAnsi="Times New Roman"/>
                <w:szCs w:val="22"/>
                <w:lang w:val="sq-AL"/>
              </w:rPr>
              <w:t xml:space="preserve"> t</w:t>
            </w:r>
            <w:r w:rsidR="00003A55">
              <w:rPr>
                <w:rFonts w:ascii="Times New Roman" w:hAnsi="Times New Roman"/>
                <w:szCs w:val="22"/>
                <w:lang w:val="sq-AL"/>
              </w:rPr>
              <w:t>ë</w:t>
            </w:r>
            <w:r w:rsidR="00581554">
              <w:rPr>
                <w:rFonts w:ascii="Times New Roman" w:hAnsi="Times New Roman"/>
                <w:szCs w:val="22"/>
                <w:lang w:val="sq-AL"/>
              </w:rPr>
              <w:t xml:space="preserve"> nd</w:t>
            </w:r>
            <w:r w:rsidR="00003A55">
              <w:rPr>
                <w:rFonts w:ascii="Times New Roman" w:hAnsi="Times New Roman"/>
                <w:szCs w:val="22"/>
                <w:lang w:val="sq-AL"/>
              </w:rPr>
              <w:t>ë</w:t>
            </w:r>
            <w:r w:rsidR="00581554">
              <w:rPr>
                <w:rFonts w:ascii="Times New Roman" w:hAnsi="Times New Roman"/>
                <w:szCs w:val="22"/>
                <w:lang w:val="sq-AL"/>
              </w:rPr>
              <w:t>rmarrjeve</w:t>
            </w:r>
            <w:r>
              <w:rPr>
                <w:rFonts w:ascii="Times New Roman" w:hAnsi="Times New Roman"/>
                <w:szCs w:val="22"/>
                <w:lang w:val="sq-AL"/>
              </w:rPr>
              <w:t xml:space="preserve"> sipas ligjit t</w:t>
            </w:r>
            <w:r w:rsidR="00114E19">
              <w:rPr>
                <w:rFonts w:ascii="Times New Roman" w:hAnsi="Times New Roman"/>
                <w:szCs w:val="22"/>
                <w:lang w:val="sq-AL"/>
              </w:rPr>
              <w:t>ë</w:t>
            </w:r>
            <w:r>
              <w:rPr>
                <w:rFonts w:ascii="Times New Roman" w:hAnsi="Times New Roman"/>
                <w:szCs w:val="22"/>
                <w:lang w:val="sq-AL"/>
              </w:rPr>
              <w:t xml:space="preserve"> ri q</w:t>
            </w:r>
            <w:r w:rsidR="00114E19">
              <w:rPr>
                <w:rFonts w:ascii="Times New Roman" w:hAnsi="Times New Roman"/>
                <w:szCs w:val="22"/>
                <w:lang w:val="sq-AL"/>
              </w:rPr>
              <w:t>ë</w:t>
            </w:r>
            <w:r>
              <w:rPr>
                <w:rFonts w:ascii="Times New Roman" w:hAnsi="Times New Roman"/>
                <w:szCs w:val="22"/>
                <w:lang w:val="sq-AL"/>
              </w:rPr>
              <w:t xml:space="preserve"> do t</w:t>
            </w:r>
            <w:r w:rsidR="00114E19">
              <w:rPr>
                <w:rFonts w:ascii="Times New Roman" w:hAnsi="Times New Roman"/>
                <w:szCs w:val="22"/>
                <w:lang w:val="sq-AL"/>
              </w:rPr>
              <w:t>ë</w:t>
            </w:r>
            <w:r w:rsidR="00D07A31" w:rsidRPr="003D31C7">
              <w:rPr>
                <w:rFonts w:ascii="Times New Roman" w:hAnsi="Times New Roman"/>
                <w:szCs w:val="22"/>
                <w:lang w:val="sq-AL"/>
              </w:rPr>
              <w:t xml:space="preserve"> miratohet</w:t>
            </w:r>
            <w:r w:rsidR="0058615A" w:rsidRPr="003D31C7">
              <w:rPr>
                <w:rFonts w:ascii="Times New Roman" w:hAnsi="Times New Roman"/>
                <w:szCs w:val="22"/>
                <w:lang w:val="sq-AL"/>
              </w:rPr>
              <w:t xml:space="preserve">. </w:t>
            </w:r>
          </w:p>
          <w:p w14:paraId="05663D2B" w14:textId="77777777" w:rsidR="00581554" w:rsidRDefault="00581554" w:rsidP="00D07A31">
            <w:pPr>
              <w:jc w:val="both"/>
              <w:rPr>
                <w:rFonts w:ascii="Times New Roman" w:hAnsi="Times New Roman"/>
                <w:szCs w:val="22"/>
                <w:lang w:val="sq-AL"/>
              </w:rPr>
            </w:pPr>
          </w:p>
          <w:p w14:paraId="3E453F09" w14:textId="72EC7CBC" w:rsidR="00581554" w:rsidRDefault="00581554" w:rsidP="00117744">
            <w:pPr>
              <w:spacing w:line="276" w:lineRule="auto"/>
              <w:jc w:val="both"/>
              <w:rPr>
                <w:rFonts w:ascii="Times New Roman" w:hAnsi="Times New Roman"/>
                <w:szCs w:val="22"/>
                <w:lang w:val="sq-AL"/>
              </w:rPr>
            </w:pPr>
            <w:r w:rsidRPr="00581554">
              <w:rPr>
                <w:rFonts w:ascii="Times New Roman" w:hAnsi="Times New Roman"/>
                <w:szCs w:val="22"/>
                <w:lang w:val="sq-AL"/>
              </w:rPr>
              <w:t xml:space="preserve">Qeveria, me propozim të përbashkët të Ministrit të Financave dhe Ekonomisë dhe Ministrit të Infrastrukturës dhe Energjisë, do të </w:t>
            </w:r>
            <w:r w:rsidR="00B71820">
              <w:rPr>
                <w:rFonts w:ascii="Times New Roman" w:hAnsi="Times New Roman"/>
                <w:szCs w:val="22"/>
                <w:lang w:val="sq-AL"/>
              </w:rPr>
              <w:t>miratoj</w:t>
            </w:r>
            <w:r w:rsidR="00814B90">
              <w:rPr>
                <w:rFonts w:ascii="Times New Roman" w:hAnsi="Times New Roman"/>
                <w:szCs w:val="22"/>
                <w:lang w:val="sq-AL"/>
              </w:rPr>
              <w:t>ë</w:t>
            </w:r>
            <w:r w:rsidR="00B71820">
              <w:rPr>
                <w:rFonts w:ascii="Times New Roman" w:hAnsi="Times New Roman"/>
                <w:szCs w:val="22"/>
                <w:lang w:val="sq-AL"/>
              </w:rPr>
              <w:t xml:space="preserve"> aktet n</w:t>
            </w:r>
            <w:r w:rsidR="00814B90">
              <w:rPr>
                <w:rFonts w:ascii="Times New Roman" w:hAnsi="Times New Roman"/>
                <w:szCs w:val="22"/>
                <w:lang w:val="sq-AL"/>
              </w:rPr>
              <w:t>ë</w:t>
            </w:r>
            <w:r w:rsidR="00B71820">
              <w:rPr>
                <w:rFonts w:ascii="Times New Roman" w:hAnsi="Times New Roman"/>
                <w:szCs w:val="22"/>
                <w:lang w:val="sq-AL"/>
              </w:rPr>
              <w:t xml:space="preserve">nligjore, </w:t>
            </w:r>
            <w:r w:rsidRPr="00581554">
              <w:rPr>
                <w:rFonts w:ascii="Times New Roman" w:hAnsi="Times New Roman"/>
                <w:szCs w:val="22"/>
                <w:lang w:val="sq-AL"/>
              </w:rPr>
              <w:t xml:space="preserve">brenda gjashtë muajve nga hyrja në fuqi e </w:t>
            </w:r>
            <w:r w:rsidR="00B71820">
              <w:rPr>
                <w:rFonts w:ascii="Times New Roman" w:hAnsi="Times New Roman"/>
                <w:szCs w:val="22"/>
                <w:lang w:val="sq-AL"/>
              </w:rPr>
              <w:t>ligjit,</w:t>
            </w:r>
            <w:r w:rsidRPr="00581554">
              <w:rPr>
                <w:rFonts w:ascii="Times New Roman" w:hAnsi="Times New Roman"/>
                <w:szCs w:val="22"/>
                <w:lang w:val="sq-AL"/>
              </w:rPr>
              <w:t xml:space="preserve"> ndërkohë që Ministri i Financës dhe Ekonomisë, në bashkëpunim me Drejtuesit e HSH-së do të përcaktojnë se cilat nga </w:t>
            </w:r>
            <w:proofErr w:type="spellStart"/>
            <w:r w:rsidRPr="00581554">
              <w:rPr>
                <w:rFonts w:ascii="Times New Roman" w:hAnsi="Times New Roman"/>
                <w:szCs w:val="22"/>
                <w:lang w:val="sq-AL"/>
              </w:rPr>
              <w:t>asetet</w:t>
            </w:r>
            <w:proofErr w:type="spellEnd"/>
            <w:r w:rsidRPr="00581554">
              <w:rPr>
                <w:rFonts w:ascii="Times New Roman" w:hAnsi="Times New Roman"/>
                <w:szCs w:val="22"/>
                <w:lang w:val="sq-AL"/>
              </w:rPr>
              <w:t xml:space="preserve"> e luajtshme dhe të paluajtshme, aksionet, të drejtat dhe fondet e HSH, do të bëhen pjesë e </w:t>
            </w:r>
            <w:proofErr w:type="spellStart"/>
            <w:r w:rsidRPr="00581554">
              <w:rPr>
                <w:rFonts w:ascii="Times New Roman" w:hAnsi="Times New Roman"/>
                <w:szCs w:val="22"/>
                <w:lang w:val="sq-AL"/>
              </w:rPr>
              <w:t>aseteve</w:t>
            </w:r>
            <w:proofErr w:type="spellEnd"/>
            <w:r w:rsidRPr="00581554">
              <w:rPr>
                <w:rFonts w:ascii="Times New Roman" w:hAnsi="Times New Roman"/>
                <w:szCs w:val="22"/>
                <w:lang w:val="sq-AL"/>
              </w:rPr>
              <w:t xml:space="preserve"> të kompanive të ndara që do të krijohen mbas regjistrimit të tyre në Qendrën Kombëtare të Biznesit (QKB).</w:t>
            </w:r>
          </w:p>
          <w:p w14:paraId="295BDC18" w14:textId="77777777" w:rsidR="00982EE2" w:rsidRDefault="00982EE2" w:rsidP="00117744">
            <w:pPr>
              <w:spacing w:line="276" w:lineRule="auto"/>
              <w:jc w:val="both"/>
              <w:rPr>
                <w:rFonts w:ascii="Times New Roman" w:hAnsi="Times New Roman"/>
                <w:szCs w:val="22"/>
                <w:lang w:val="sq-AL"/>
              </w:rPr>
            </w:pPr>
          </w:p>
          <w:p w14:paraId="0279FDE6" w14:textId="77777777" w:rsidR="00581554" w:rsidRDefault="00581554" w:rsidP="00117744">
            <w:pPr>
              <w:spacing w:line="276" w:lineRule="auto"/>
              <w:jc w:val="both"/>
              <w:rPr>
                <w:rFonts w:ascii="Times New Roman" w:hAnsi="Times New Roman"/>
                <w:szCs w:val="22"/>
                <w:lang w:val="sq-AL"/>
              </w:rPr>
            </w:pPr>
            <w:r w:rsidRPr="00581554">
              <w:rPr>
                <w:rFonts w:ascii="Times New Roman" w:hAnsi="Times New Roman"/>
                <w:szCs w:val="22"/>
                <w:lang w:val="sq-AL"/>
              </w:rPr>
              <w:t xml:space="preserve">Përveç ndarjes së </w:t>
            </w:r>
            <w:proofErr w:type="spellStart"/>
            <w:r w:rsidRPr="00581554">
              <w:rPr>
                <w:rFonts w:ascii="Times New Roman" w:hAnsi="Times New Roman"/>
                <w:szCs w:val="22"/>
                <w:lang w:val="sq-AL"/>
              </w:rPr>
              <w:t>aseteve</w:t>
            </w:r>
            <w:proofErr w:type="spellEnd"/>
            <w:r w:rsidRPr="00581554">
              <w:rPr>
                <w:rFonts w:ascii="Times New Roman" w:hAnsi="Times New Roman"/>
                <w:szCs w:val="22"/>
                <w:lang w:val="sq-AL"/>
              </w:rPr>
              <w:t xml:space="preserve"> dhe llogarive, veprimet më të rëndësishme gjatë fazës gjashtëmujore të themelimit janë:</w:t>
            </w:r>
          </w:p>
          <w:p w14:paraId="1D0E10A9" w14:textId="48111DD7" w:rsidR="00581554" w:rsidRDefault="00581554" w:rsidP="001F4EDA">
            <w:pPr>
              <w:pStyle w:val="ListParagraph"/>
              <w:numPr>
                <w:ilvl w:val="0"/>
                <w:numId w:val="32"/>
              </w:numPr>
              <w:tabs>
                <w:tab w:val="clear" w:pos="567"/>
                <w:tab w:val="left" w:pos="-3119"/>
              </w:tabs>
              <w:spacing w:after="0" w:line="276" w:lineRule="auto"/>
              <w:ind w:left="0" w:firstLine="360"/>
              <w:jc w:val="both"/>
              <w:rPr>
                <w:rFonts w:ascii="Times New Roman" w:hAnsi="Times New Roman"/>
                <w:szCs w:val="22"/>
                <w:lang w:val="sq-AL"/>
              </w:rPr>
            </w:pPr>
            <w:r w:rsidRPr="00117744">
              <w:rPr>
                <w:rFonts w:ascii="Times New Roman" w:hAnsi="Times New Roman"/>
                <w:szCs w:val="22"/>
                <w:lang w:val="sq-AL"/>
              </w:rPr>
              <w:t xml:space="preserve">Përgatitja dhe lidhja e kontratave ndërmjet Ministrisë së Ekonomisë dhe Financave dhe kompanive të reja që do të themelohen mbas ndarjes së </w:t>
            </w:r>
            <w:proofErr w:type="spellStart"/>
            <w:r w:rsidRPr="00117744">
              <w:rPr>
                <w:rFonts w:ascii="Times New Roman" w:hAnsi="Times New Roman"/>
                <w:szCs w:val="22"/>
                <w:lang w:val="sq-AL"/>
              </w:rPr>
              <w:t>aseteve</w:t>
            </w:r>
            <w:proofErr w:type="spellEnd"/>
            <w:r w:rsidRPr="00117744">
              <w:rPr>
                <w:rFonts w:ascii="Times New Roman" w:hAnsi="Times New Roman"/>
                <w:szCs w:val="22"/>
                <w:lang w:val="sq-AL"/>
              </w:rPr>
              <w:t xml:space="preserve"> dhe llogarive</w:t>
            </w:r>
            <w:r w:rsidR="00117744">
              <w:rPr>
                <w:rFonts w:ascii="Times New Roman" w:hAnsi="Times New Roman"/>
                <w:szCs w:val="22"/>
                <w:lang w:val="sq-AL"/>
              </w:rPr>
              <w:t>.</w:t>
            </w:r>
          </w:p>
          <w:p w14:paraId="3FA1EE67" w14:textId="72B68887" w:rsidR="00581554" w:rsidRDefault="00581554" w:rsidP="001F4EDA">
            <w:pPr>
              <w:pStyle w:val="ListParagraph"/>
              <w:numPr>
                <w:ilvl w:val="0"/>
                <w:numId w:val="32"/>
              </w:numPr>
              <w:tabs>
                <w:tab w:val="clear" w:pos="567"/>
                <w:tab w:val="left" w:pos="-3119"/>
              </w:tabs>
              <w:spacing w:after="0" w:line="276" w:lineRule="auto"/>
              <w:ind w:left="0" w:firstLine="360"/>
              <w:jc w:val="both"/>
              <w:rPr>
                <w:rFonts w:ascii="Times New Roman" w:hAnsi="Times New Roman"/>
                <w:szCs w:val="22"/>
                <w:lang w:val="sq-AL"/>
              </w:rPr>
            </w:pPr>
            <w:r w:rsidRPr="00117744">
              <w:rPr>
                <w:rFonts w:ascii="Times New Roman" w:hAnsi="Times New Roman"/>
                <w:szCs w:val="22"/>
                <w:lang w:val="sq-AL"/>
              </w:rPr>
              <w:t>Krijimi i Bordeve drejtuese për kompanitë duke përfshirë përzgjedhjen e anëtarëve të Bordit</w:t>
            </w:r>
            <w:r w:rsidR="00117744">
              <w:rPr>
                <w:rFonts w:ascii="Times New Roman" w:hAnsi="Times New Roman"/>
                <w:szCs w:val="22"/>
                <w:lang w:val="sq-AL"/>
              </w:rPr>
              <w:t>.</w:t>
            </w:r>
            <w:r w:rsidR="00B71820">
              <w:rPr>
                <w:rFonts w:ascii="Times New Roman" w:hAnsi="Times New Roman"/>
                <w:szCs w:val="22"/>
                <w:lang w:val="sq-AL"/>
              </w:rPr>
              <w:t xml:space="preserve"> Deri tani k</w:t>
            </w:r>
            <w:r w:rsidR="00814B90">
              <w:rPr>
                <w:rFonts w:ascii="Times New Roman" w:hAnsi="Times New Roman"/>
                <w:szCs w:val="22"/>
                <w:lang w:val="sq-AL"/>
              </w:rPr>
              <w:t>ë</w:t>
            </w:r>
            <w:r w:rsidR="00B71820">
              <w:rPr>
                <w:rFonts w:ascii="Times New Roman" w:hAnsi="Times New Roman"/>
                <w:szCs w:val="22"/>
                <w:lang w:val="sq-AL"/>
              </w:rPr>
              <w:t>to borde funksionojn</w:t>
            </w:r>
            <w:r w:rsidR="00814B90">
              <w:rPr>
                <w:rFonts w:ascii="Times New Roman" w:hAnsi="Times New Roman"/>
                <w:szCs w:val="22"/>
                <w:lang w:val="sq-AL"/>
              </w:rPr>
              <w:t>ë</w:t>
            </w:r>
            <w:r w:rsidR="00B71820">
              <w:rPr>
                <w:rFonts w:ascii="Times New Roman" w:hAnsi="Times New Roman"/>
                <w:szCs w:val="22"/>
                <w:lang w:val="sq-AL"/>
              </w:rPr>
              <w:t xml:space="preserve"> me fonde brenda fondeve te </w:t>
            </w:r>
            <w:proofErr w:type="spellStart"/>
            <w:r w:rsidR="00B71820">
              <w:rPr>
                <w:rFonts w:ascii="Times New Roman" w:hAnsi="Times New Roman"/>
                <w:szCs w:val="22"/>
                <w:lang w:val="sq-AL"/>
              </w:rPr>
              <w:t>HSH.sha</w:t>
            </w:r>
            <w:proofErr w:type="spellEnd"/>
            <w:r w:rsidR="00B71820">
              <w:rPr>
                <w:rFonts w:ascii="Times New Roman" w:hAnsi="Times New Roman"/>
                <w:szCs w:val="22"/>
                <w:lang w:val="sq-AL"/>
              </w:rPr>
              <w:t xml:space="preserve"> dhe k</w:t>
            </w:r>
            <w:r w:rsidR="00814B90">
              <w:rPr>
                <w:rFonts w:ascii="Times New Roman" w:hAnsi="Times New Roman"/>
                <w:szCs w:val="22"/>
                <w:lang w:val="sq-AL"/>
              </w:rPr>
              <w:t>ë</w:t>
            </w:r>
            <w:r w:rsidR="00B71820">
              <w:rPr>
                <w:rFonts w:ascii="Times New Roman" w:hAnsi="Times New Roman"/>
                <w:szCs w:val="22"/>
                <w:lang w:val="sq-AL"/>
              </w:rPr>
              <w:t xml:space="preserve"> </w:t>
            </w:r>
            <w:proofErr w:type="spellStart"/>
            <w:r w:rsidR="00B71820">
              <w:rPr>
                <w:rFonts w:ascii="Times New Roman" w:hAnsi="Times New Roman"/>
                <w:szCs w:val="22"/>
                <w:lang w:val="sq-AL"/>
              </w:rPr>
              <w:t>shtu</w:t>
            </w:r>
            <w:proofErr w:type="spellEnd"/>
            <w:r w:rsidR="00B71820">
              <w:rPr>
                <w:rFonts w:ascii="Times New Roman" w:hAnsi="Times New Roman"/>
                <w:szCs w:val="22"/>
                <w:lang w:val="sq-AL"/>
              </w:rPr>
              <w:t xml:space="preserve"> do vazhdoj</w:t>
            </w:r>
            <w:r w:rsidR="00814B90">
              <w:rPr>
                <w:rFonts w:ascii="Times New Roman" w:hAnsi="Times New Roman"/>
                <w:szCs w:val="22"/>
                <w:lang w:val="sq-AL"/>
              </w:rPr>
              <w:t>ë</w:t>
            </w:r>
            <w:r w:rsidR="00B71820">
              <w:rPr>
                <w:rFonts w:ascii="Times New Roman" w:hAnsi="Times New Roman"/>
                <w:szCs w:val="22"/>
                <w:lang w:val="sq-AL"/>
              </w:rPr>
              <w:t xml:space="preserve">, </w:t>
            </w:r>
            <w:proofErr w:type="spellStart"/>
            <w:r w:rsidR="00B71820">
              <w:rPr>
                <w:rFonts w:ascii="Times New Roman" w:hAnsi="Times New Roman"/>
                <w:szCs w:val="22"/>
                <w:lang w:val="sq-AL"/>
              </w:rPr>
              <w:t>dmth</w:t>
            </w:r>
            <w:proofErr w:type="spellEnd"/>
            <w:r w:rsidR="00B71820">
              <w:rPr>
                <w:rFonts w:ascii="Times New Roman" w:hAnsi="Times New Roman"/>
                <w:szCs w:val="22"/>
                <w:lang w:val="sq-AL"/>
              </w:rPr>
              <w:t xml:space="preserve"> nuk kemi fonde shtes</w:t>
            </w:r>
            <w:r w:rsidR="00814B90">
              <w:rPr>
                <w:rFonts w:ascii="Times New Roman" w:hAnsi="Times New Roman"/>
                <w:szCs w:val="22"/>
                <w:lang w:val="sq-AL"/>
              </w:rPr>
              <w:t>ë</w:t>
            </w:r>
            <w:r w:rsidR="00B71820">
              <w:rPr>
                <w:rFonts w:ascii="Times New Roman" w:hAnsi="Times New Roman"/>
                <w:szCs w:val="22"/>
                <w:lang w:val="sq-AL"/>
              </w:rPr>
              <w:t>.</w:t>
            </w:r>
          </w:p>
          <w:p w14:paraId="5C0D020E" w14:textId="4F1E1EA1" w:rsidR="00581554" w:rsidRDefault="00581554" w:rsidP="001F4EDA">
            <w:pPr>
              <w:pStyle w:val="ListParagraph"/>
              <w:numPr>
                <w:ilvl w:val="0"/>
                <w:numId w:val="32"/>
              </w:numPr>
              <w:tabs>
                <w:tab w:val="clear" w:pos="567"/>
                <w:tab w:val="left" w:pos="-3119"/>
              </w:tabs>
              <w:spacing w:after="0" w:line="276" w:lineRule="auto"/>
              <w:ind w:left="0" w:firstLine="360"/>
              <w:jc w:val="both"/>
              <w:rPr>
                <w:rFonts w:ascii="Times New Roman" w:hAnsi="Times New Roman"/>
                <w:szCs w:val="22"/>
                <w:lang w:val="sq-AL"/>
              </w:rPr>
            </w:pPr>
            <w:r w:rsidRPr="00117744">
              <w:rPr>
                <w:rFonts w:ascii="Times New Roman" w:hAnsi="Times New Roman"/>
                <w:szCs w:val="22"/>
                <w:lang w:val="sq-AL"/>
              </w:rPr>
              <w:t>Miratimi i Statutit për secilën prej kompanive</w:t>
            </w:r>
            <w:r w:rsidR="00117744">
              <w:rPr>
                <w:rFonts w:ascii="Times New Roman" w:hAnsi="Times New Roman"/>
                <w:szCs w:val="22"/>
                <w:lang w:val="sq-AL"/>
              </w:rPr>
              <w:t xml:space="preserve"> </w:t>
            </w:r>
            <w:r w:rsidRPr="00117744">
              <w:rPr>
                <w:rFonts w:ascii="Times New Roman" w:hAnsi="Times New Roman"/>
                <w:szCs w:val="22"/>
                <w:lang w:val="sq-AL"/>
              </w:rPr>
              <w:t>dhe implementimi i strukturës së tyre organizative</w:t>
            </w:r>
            <w:r w:rsidR="00117744">
              <w:rPr>
                <w:rFonts w:ascii="Times New Roman" w:hAnsi="Times New Roman"/>
                <w:szCs w:val="22"/>
                <w:lang w:val="sq-AL"/>
              </w:rPr>
              <w:t>.</w:t>
            </w:r>
          </w:p>
          <w:p w14:paraId="1A9C3B32" w14:textId="635A31FC" w:rsidR="002C2774" w:rsidRPr="00117744" w:rsidRDefault="00117744" w:rsidP="001F4EDA">
            <w:pPr>
              <w:pStyle w:val="ListParagraph"/>
              <w:numPr>
                <w:ilvl w:val="0"/>
                <w:numId w:val="32"/>
              </w:numPr>
              <w:tabs>
                <w:tab w:val="clear" w:pos="567"/>
                <w:tab w:val="left" w:pos="-3119"/>
              </w:tabs>
              <w:spacing w:after="0" w:line="276" w:lineRule="auto"/>
              <w:ind w:left="0" w:firstLine="360"/>
              <w:jc w:val="both"/>
              <w:rPr>
                <w:rFonts w:ascii="Times New Roman" w:hAnsi="Times New Roman"/>
                <w:szCs w:val="22"/>
                <w:lang w:val="sq-AL"/>
              </w:rPr>
            </w:pPr>
            <w:r>
              <w:rPr>
                <w:rFonts w:ascii="Times New Roman" w:hAnsi="Times New Roman"/>
                <w:szCs w:val="22"/>
                <w:lang w:val="sq-AL"/>
              </w:rPr>
              <w:t>R</w:t>
            </w:r>
            <w:r w:rsidR="00581554" w:rsidRPr="00117744">
              <w:rPr>
                <w:rFonts w:ascii="Times New Roman" w:hAnsi="Times New Roman"/>
                <w:szCs w:val="22"/>
                <w:lang w:val="sq-AL"/>
              </w:rPr>
              <w:t xml:space="preserve">egjistrimin </w:t>
            </w:r>
            <w:r>
              <w:rPr>
                <w:rFonts w:ascii="Times New Roman" w:hAnsi="Times New Roman"/>
                <w:szCs w:val="22"/>
                <w:lang w:val="sq-AL"/>
              </w:rPr>
              <w:t>i</w:t>
            </w:r>
            <w:r w:rsidR="00581554" w:rsidRPr="00117744">
              <w:rPr>
                <w:rFonts w:ascii="Times New Roman" w:hAnsi="Times New Roman"/>
                <w:szCs w:val="22"/>
                <w:lang w:val="sq-AL"/>
              </w:rPr>
              <w:t xml:space="preserve"> kompanive të reja në QKB.</w:t>
            </w:r>
          </w:p>
          <w:p w14:paraId="7697A249" w14:textId="77777777" w:rsidR="002C2774" w:rsidRDefault="002C2774" w:rsidP="00D07A31">
            <w:pPr>
              <w:jc w:val="both"/>
              <w:rPr>
                <w:rFonts w:ascii="Times New Roman" w:hAnsi="Times New Roman"/>
                <w:szCs w:val="22"/>
                <w:lang w:val="sq-AL"/>
              </w:rPr>
            </w:pPr>
          </w:p>
          <w:p w14:paraId="542ACAFF" w14:textId="52594531" w:rsidR="0006664C" w:rsidRDefault="00D07A31" w:rsidP="00D07A31">
            <w:pPr>
              <w:jc w:val="both"/>
              <w:rPr>
                <w:rFonts w:ascii="Times New Roman" w:hAnsi="Times New Roman"/>
                <w:sz w:val="20"/>
                <w:lang w:val="sq-AL"/>
              </w:rPr>
            </w:pPr>
            <w:r w:rsidRPr="003D31C7">
              <w:rPr>
                <w:rFonts w:ascii="Times New Roman" w:hAnsi="Times New Roman"/>
                <w:szCs w:val="22"/>
                <w:lang w:val="sq-AL"/>
              </w:rPr>
              <w:t>Periudha</w:t>
            </w:r>
            <w:r w:rsidR="00117744">
              <w:rPr>
                <w:rFonts w:ascii="Times New Roman" w:hAnsi="Times New Roman"/>
                <w:szCs w:val="22"/>
                <w:lang w:val="sq-AL"/>
              </w:rPr>
              <w:t xml:space="preserve"> </w:t>
            </w:r>
            <w:r w:rsidRPr="003D31C7">
              <w:rPr>
                <w:rFonts w:ascii="Times New Roman" w:hAnsi="Times New Roman"/>
                <w:szCs w:val="22"/>
                <w:lang w:val="sq-AL"/>
              </w:rPr>
              <w:t xml:space="preserve">deri në vënien në </w:t>
            </w:r>
            <w:proofErr w:type="spellStart"/>
            <w:r w:rsidRPr="003D31C7">
              <w:rPr>
                <w:rFonts w:ascii="Times New Roman" w:hAnsi="Times New Roman"/>
                <w:szCs w:val="22"/>
                <w:lang w:val="sq-AL"/>
              </w:rPr>
              <w:t>efiçencë</w:t>
            </w:r>
            <w:proofErr w:type="spellEnd"/>
            <w:r w:rsidRPr="003D31C7">
              <w:rPr>
                <w:rFonts w:ascii="Times New Roman" w:hAnsi="Times New Roman"/>
                <w:szCs w:val="22"/>
                <w:lang w:val="sq-AL"/>
              </w:rPr>
              <w:t xml:space="preserve"> të plotë të </w:t>
            </w:r>
            <w:r w:rsidR="00117744">
              <w:rPr>
                <w:rFonts w:ascii="Times New Roman" w:hAnsi="Times New Roman"/>
                <w:szCs w:val="22"/>
                <w:lang w:val="sq-AL"/>
              </w:rPr>
              <w:t>ndarjes s</w:t>
            </w:r>
            <w:r w:rsidR="00003A55">
              <w:rPr>
                <w:rFonts w:ascii="Times New Roman" w:hAnsi="Times New Roman"/>
                <w:szCs w:val="22"/>
                <w:lang w:val="sq-AL"/>
              </w:rPr>
              <w:t>ë</w:t>
            </w:r>
            <w:r w:rsidR="00117744">
              <w:rPr>
                <w:rFonts w:ascii="Times New Roman" w:hAnsi="Times New Roman"/>
                <w:szCs w:val="22"/>
                <w:lang w:val="sq-AL"/>
              </w:rPr>
              <w:t xml:space="preserve"> nd</w:t>
            </w:r>
            <w:r w:rsidR="00003A55">
              <w:rPr>
                <w:rFonts w:ascii="Times New Roman" w:hAnsi="Times New Roman"/>
                <w:szCs w:val="22"/>
                <w:lang w:val="sq-AL"/>
              </w:rPr>
              <w:t>ë</w:t>
            </w:r>
            <w:r w:rsidR="00117744">
              <w:rPr>
                <w:rFonts w:ascii="Times New Roman" w:hAnsi="Times New Roman"/>
                <w:szCs w:val="22"/>
                <w:lang w:val="sq-AL"/>
              </w:rPr>
              <w:t>rmarrjeve</w:t>
            </w:r>
            <w:r w:rsidRPr="003D31C7">
              <w:rPr>
                <w:rFonts w:ascii="Times New Roman" w:hAnsi="Times New Roman"/>
                <w:szCs w:val="22"/>
                <w:lang w:val="sq-AL"/>
              </w:rPr>
              <w:t xml:space="preserve"> do të </w:t>
            </w:r>
            <w:r w:rsidR="002C2774">
              <w:rPr>
                <w:rFonts w:ascii="Times New Roman" w:hAnsi="Times New Roman"/>
                <w:szCs w:val="22"/>
                <w:lang w:val="sq-AL"/>
              </w:rPr>
              <w:t>monitorohet</w:t>
            </w:r>
            <w:r w:rsidR="00117744">
              <w:rPr>
                <w:rFonts w:ascii="Times New Roman" w:hAnsi="Times New Roman"/>
                <w:szCs w:val="22"/>
                <w:lang w:val="sq-AL"/>
              </w:rPr>
              <w:t xml:space="preserve"> </w:t>
            </w:r>
            <w:r w:rsidRPr="003D31C7">
              <w:rPr>
                <w:rFonts w:ascii="Times New Roman" w:hAnsi="Times New Roman"/>
                <w:szCs w:val="22"/>
                <w:lang w:val="sq-AL"/>
              </w:rPr>
              <w:t>nga MIE</w:t>
            </w:r>
            <w:r w:rsidR="00117744">
              <w:rPr>
                <w:rFonts w:ascii="Times New Roman" w:hAnsi="Times New Roman"/>
                <w:szCs w:val="22"/>
                <w:lang w:val="sq-AL"/>
              </w:rPr>
              <w:t xml:space="preserve"> dhe MFE</w:t>
            </w:r>
            <w:r>
              <w:rPr>
                <w:rFonts w:ascii="Times New Roman" w:hAnsi="Times New Roman"/>
                <w:sz w:val="20"/>
                <w:lang w:val="sq-AL"/>
              </w:rPr>
              <w:t>.</w:t>
            </w:r>
          </w:p>
          <w:p w14:paraId="5A56E484" w14:textId="202C078F" w:rsidR="00D07A31" w:rsidRPr="008D1F53" w:rsidRDefault="00D07A31" w:rsidP="00D07A31">
            <w:pPr>
              <w:jc w:val="both"/>
              <w:rPr>
                <w:rFonts w:ascii="Times New Roman" w:hAnsi="Times New Roman"/>
                <w:i/>
                <w:sz w:val="20"/>
                <w:lang w:val="sq-AL"/>
              </w:rPr>
            </w:pPr>
          </w:p>
        </w:tc>
      </w:tr>
    </w:tbl>
    <w:p w14:paraId="5F4E87BA" w14:textId="75730569" w:rsidR="00C6728D" w:rsidRDefault="00C6728D">
      <w:pPr>
        <w:rPr>
          <w:rFonts w:cs="Arial"/>
          <w:lang w:val="sq-AL"/>
        </w:rPr>
      </w:pPr>
    </w:p>
    <w:p w14:paraId="62B9D68A" w14:textId="77777777" w:rsidR="00C6728D" w:rsidRPr="001009D3" w:rsidRDefault="00C6728D">
      <w:pPr>
        <w:rPr>
          <w:rFonts w:cs="Arial"/>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hemeFill="text2" w:themeFillTint="99"/>
        <w:tblLook w:val="04A0" w:firstRow="1" w:lastRow="0" w:firstColumn="1" w:lastColumn="0" w:noHBand="0" w:noVBand="1"/>
      </w:tblPr>
      <w:tblGrid>
        <w:gridCol w:w="9242"/>
      </w:tblGrid>
      <w:tr w:rsidR="006210CC" w:rsidRPr="009C75E3" w14:paraId="559861DB" w14:textId="77777777" w:rsidTr="00485A07">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E686286" w14:textId="77777777" w:rsidR="006210CC" w:rsidRPr="009C75E3" w:rsidRDefault="004454DC" w:rsidP="00BF5937">
            <w:pPr>
              <w:jc w:val="both"/>
              <w:rPr>
                <w:rFonts w:ascii="Times New Roman" w:hAnsi="Times New Roman"/>
                <w:b/>
                <w:lang w:val="sq-AL"/>
              </w:rPr>
            </w:pPr>
            <w:r w:rsidRPr="009C75E3">
              <w:rPr>
                <w:rFonts w:ascii="Times New Roman" w:hAnsi="Times New Roman"/>
                <w:b/>
                <w:lang w:val="sq-AL"/>
              </w:rPr>
              <w:t xml:space="preserve">PJESA </w:t>
            </w:r>
            <w:r w:rsidR="006210CC" w:rsidRPr="009C75E3">
              <w:rPr>
                <w:rFonts w:ascii="Times New Roman" w:hAnsi="Times New Roman"/>
                <w:b/>
                <w:lang w:val="sq-AL"/>
              </w:rPr>
              <w:t xml:space="preserve">2: </w:t>
            </w:r>
            <w:r w:rsidR="00BF5937" w:rsidRPr="009C75E3">
              <w:rPr>
                <w:rFonts w:ascii="Times New Roman" w:hAnsi="Times New Roman"/>
                <w:b/>
                <w:lang w:val="sq-AL"/>
              </w:rPr>
              <w:t xml:space="preserve">BAZA KRYESORE E </w:t>
            </w:r>
            <w:r w:rsidR="008C604A" w:rsidRPr="009C75E3">
              <w:rPr>
                <w:rFonts w:ascii="Times New Roman" w:hAnsi="Times New Roman"/>
                <w:b/>
                <w:lang w:val="sq-AL"/>
              </w:rPr>
              <w:t>ANALIZËS</w:t>
            </w:r>
            <w:r w:rsidR="00BF5937" w:rsidRPr="009C75E3">
              <w:rPr>
                <w:rFonts w:ascii="Times New Roman" w:hAnsi="Times New Roman"/>
                <w:b/>
                <w:lang w:val="sq-AL"/>
              </w:rPr>
              <w:t xml:space="preserve"> DHE E </w:t>
            </w:r>
            <w:r w:rsidR="00E63EFD" w:rsidRPr="009C75E3">
              <w:rPr>
                <w:rFonts w:ascii="Times New Roman" w:hAnsi="Times New Roman"/>
                <w:b/>
                <w:lang w:val="sq-AL"/>
              </w:rPr>
              <w:t xml:space="preserve">PROVAVE </w:t>
            </w:r>
          </w:p>
        </w:tc>
      </w:tr>
    </w:tbl>
    <w:p w14:paraId="51EEEAB8" w14:textId="77777777" w:rsidR="00217F27" w:rsidRDefault="00217F27" w:rsidP="0013699E">
      <w:pPr>
        <w:pStyle w:val="Heading1"/>
        <w:rPr>
          <w:rFonts w:ascii="Times New Roman" w:hAnsi="Times New Roman" w:cs="Times New Roman"/>
          <w:sz w:val="22"/>
          <w:szCs w:val="22"/>
          <w:lang w:val="sq-AL"/>
        </w:rPr>
      </w:pPr>
      <w:bookmarkStart w:id="10" w:name="_Toc506919731"/>
    </w:p>
    <w:p w14:paraId="55AF7EB7" w14:textId="77777777" w:rsidR="00D52EE9" w:rsidRPr="009C75E3" w:rsidRDefault="00BF5937" w:rsidP="0013699E">
      <w:pPr>
        <w:pStyle w:val="Heading1"/>
        <w:rPr>
          <w:rFonts w:ascii="Times New Roman" w:hAnsi="Times New Roman" w:cs="Times New Roman"/>
          <w:sz w:val="22"/>
          <w:szCs w:val="22"/>
          <w:lang w:val="sq-AL"/>
        </w:rPr>
      </w:pPr>
      <w:r w:rsidRPr="009C75E3">
        <w:rPr>
          <w:rFonts w:ascii="Times New Roman" w:hAnsi="Times New Roman" w:cs="Times New Roman"/>
          <w:sz w:val="22"/>
          <w:szCs w:val="22"/>
          <w:lang w:val="sq-AL"/>
        </w:rPr>
        <w:t>Historik</w:t>
      </w:r>
      <w:bookmarkEnd w:id="10"/>
    </w:p>
    <w:p w14:paraId="489D2592" w14:textId="77777777" w:rsidR="00C1415C" w:rsidRPr="00666EF9" w:rsidRDefault="00BF5937" w:rsidP="00666EF9">
      <w:pPr>
        <w:pStyle w:val="NoSpacing"/>
        <w:numPr>
          <w:ilvl w:val="0"/>
          <w:numId w:val="8"/>
        </w:numPr>
        <w:rPr>
          <w:rStyle w:val="Strong"/>
          <w:rFonts w:ascii="Times New Roman" w:hAnsi="Times New Roman"/>
          <w:b w:val="0"/>
          <w:i/>
          <w:sz w:val="20"/>
          <w:lang w:val="sq-AL"/>
        </w:rPr>
      </w:pPr>
      <w:bookmarkStart w:id="11" w:name="_Toc506919732"/>
      <w:r w:rsidRPr="00666EF9">
        <w:rPr>
          <w:rStyle w:val="Strong"/>
          <w:rFonts w:ascii="Times New Roman" w:hAnsi="Times New Roman"/>
          <w:b w:val="0"/>
          <w:i/>
          <w:sz w:val="20"/>
          <w:lang w:val="sq-AL"/>
        </w:rPr>
        <w:t>Jepni kontekstin e politikës</w:t>
      </w:r>
      <w:bookmarkEnd w:id="11"/>
    </w:p>
    <w:p w14:paraId="39D7D81B" w14:textId="77777777" w:rsidR="00562E00" w:rsidRDefault="00562E00" w:rsidP="00901011">
      <w:pPr>
        <w:spacing w:line="276" w:lineRule="auto"/>
        <w:jc w:val="both"/>
        <w:rPr>
          <w:rFonts w:ascii="Times New Roman" w:hAnsi="Times New Roman"/>
          <w:sz w:val="20"/>
          <w:lang w:val="sq-AL"/>
        </w:rPr>
      </w:pPr>
    </w:p>
    <w:p w14:paraId="5DD85316" w14:textId="77777777" w:rsidR="00117744" w:rsidRDefault="00117744" w:rsidP="00117744">
      <w:pPr>
        <w:spacing w:line="276" w:lineRule="auto"/>
        <w:jc w:val="both"/>
        <w:rPr>
          <w:rFonts w:ascii="Times New Roman" w:hAnsi="Times New Roman"/>
          <w:szCs w:val="22"/>
          <w:lang w:val="sq-AL"/>
        </w:rPr>
      </w:pPr>
      <w:r w:rsidRPr="00782F52">
        <w:rPr>
          <w:rFonts w:ascii="Times New Roman" w:hAnsi="Times New Roman"/>
          <w:szCs w:val="22"/>
          <w:lang w:val="sq-AL"/>
        </w:rPr>
        <w:t xml:space="preserve">Operatori për Sistemin Hekurudhor të Shqipërisë është Hekurudha Shqiptare </w:t>
      </w:r>
      <w:proofErr w:type="spellStart"/>
      <w:r w:rsidRPr="00782F52">
        <w:rPr>
          <w:rFonts w:ascii="Times New Roman" w:hAnsi="Times New Roman"/>
          <w:szCs w:val="22"/>
          <w:lang w:val="sq-AL"/>
        </w:rPr>
        <w:t>sh.a</w:t>
      </w:r>
      <w:proofErr w:type="spellEnd"/>
      <w:r w:rsidRPr="00782F52">
        <w:rPr>
          <w:rFonts w:ascii="Times New Roman" w:hAnsi="Times New Roman"/>
          <w:szCs w:val="22"/>
          <w:lang w:val="sq-AL"/>
        </w:rPr>
        <w:t>.,</w:t>
      </w:r>
      <w:r>
        <w:rPr>
          <w:rFonts w:ascii="Times New Roman" w:hAnsi="Times New Roman"/>
          <w:szCs w:val="22"/>
          <w:lang w:val="sq-AL"/>
        </w:rPr>
        <w:t>(</w:t>
      </w:r>
      <w:proofErr w:type="spellStart"/>
      <w:r>
        <w:rPr>
          <w:rFonts w:ascii="Times New Roman" w:hAnsi="Times New Roman"/>
          <w:szCs w:val="22"/>
          <w:lang w:val="sq-AL"/>
        </w:rPr>
        <w:t>H.SH.sh.a</w:t>
      </w:r>
      <w:proofErr w:type="spellEnd"/>
      <w:r>
        <w:rPr>
          <w:rFonts w:ascii="Times New Roman" w:hAnsi="Times New Roman"/>
          <w:szCs w:val="22"/>
          <w:lang w:val="sq-AL"/>
        </w:rPr>
        <w:t>)</w:t>
      </w:r>
      <w:r w:rsidRPr="00782F52">
        <w:rPr>
          <w:rFonts w:ascii="Times New Roman" w:hAnsi="Times New Roman"/>
          <w:szCs w:val="22"/>
          <w:lang w:val="sq-AL"/>
        </w:rPr>
        <w:t xml:space="preserve"> që bën shërbimet e transportit për mallrat dhe pasagjerët, është Shoqëri Anonime me kapital shtetëror 100%, e integruar horizontalisht, në administrim për aspektet teknike nga Ministria e Infrastrukturës dhe Energjisë ndërsa nga ana financiare mbikëqyret nga Ministria e Financave dhe Ekonomisë. </w:t>
      </w:r>
    </w:p>
    <w:p w14:paraId="4EF854FF" w14:textId="77777777" w:rsidR="00117744" w:rsidRDefault="00117744" w:rsidP="00117744">
      <w:pPr>
        <w:spacing w:line="276" w:lineRule="auto"/>
        <w:jc w:val="both"/>
        <w:rPr>
          <w:rFonts w:ascii="Times New Roman" w:hAnsi="Times New Roman"/>
          <w:szCs w:val="22"/>
          <w:lang w:val="sq-AL"/>
        </w:rPr>
      </w:pPr>
    </w:p>
    <w:p w14:paraId="27E1AAF5" w14:textId="77777777" w:rsidR="00117744" w:rsidRDefault="00117744" w:rsidP="00117744">
      <w:pPr>
        <w:spacing w:line="276" w:lineRule="auto"/>
        <w:jc w:val="both"/>
        <w:rPr>
          <w:rFonts w:ascii="Times New Roman" w:hAnsi="Times New Roman"/>
          <w:szCs w:val="22"/>
          <w:lang w:val="sq-AL"/>
        </w:rPr>
      </w:pPr>
      <w:r w:rsidRPr="00782F52">
        <w:rPr>
          <w:rFonts w:ascii="Times New Roman" w:hAnsi="Times New Roman"/>
          <w:szCs w:val="22"/>
          <w:lang w:val="sq-AL"/>
        </w:rPr>
        <w:t xml:space="preserve">Hekurudha Shqiptare </w:t>
      </w:r>
      <w:proofErr w:type="spellStart"/>
      <w:r w:rsidRPr="00782F52">
        <w:rPr>
          <w:rFonts w:ascii="Times New Roman" w:hAnsi="Times New Roman"/>
          <w:szCs w:val="22"/>
          <w:lang w:val="sq-AL"/>
        </w:rPr>
        <w:t>sh.a</w:t>
      </w:r>
      <w:proofErr w:type="spellEnd"/>
      <w:r w:rsidRPr="00782F52">
        <w:rPr>
          <w:rFonts w:ascii="Times New Roman" w:hAnsi="Times New Roman"/>
          <w:szCs w:val="22"/>
          <w:lang w:val="sq-AL"/>
        </w:rPr>
        <w:t xml:space="preserve">. bën administrimin, menaxhimin dhe kontrollin e infrastrukturës kryesore në vend, garanton </w:t>
      </w:r>
      <w:proofErr w:type="spellStart"/>
      <w:r w:rsidRPr="00782F52">
        <w:rPr>
          <w:rFonts w:ascii="Times New Roman" w:hAnsi="Times New Roman"/>
          <w:szCs w:val="22"/>
          <w:lang w:val="sq-AL"/>
        </w:rPr>
        <w:t>akses</w:t>
      </w:r>
      <w:proofErr w:type="spellEnd"/>
      <w:r w:rsidRPr="00782F52">
        <w:rPr>
          <w:rFonts w:ascii="Times New Roman" w:hAnsi="Times New Roman"/>
          <w:szCs w:val="22"/>
          <w:lang w:val="sq-AL"/>
        </w:rPr>
        <w:t xml:space="preserve"> të drejtë, transparent dhe </w:t>
      </w:r>
      <w:proofErr w:type="spellStart"/>
      <w:r w:rsidRPr="00782F52">
        <w:rPr>
          <w:rFonts w:ascii="Times New Roman" w:hAnsi="Times New Roman"/>
          <w:szCs w:val="22"/>
          <w:lang w:val="sq-AL"/>
        </w:rPr>
        <w:t>mosdiskriminues</w:t>
      </w:r>
      <w:proofErr w:type="spellEnd"/>
      <w:r w:rsidRPr="00782F52">
        <w:rPr>
          <w:rFonts w:ascii="Times New Roman" w:hAnsi="Times New Roman"/>
          <w:szCs w:val="22"/>
          <w:lang w:val="sq-AL"/>
        </w:rPr>
        <w:t xml:space="preserve"> të operatorëve hekurudhor</w:t>
      </w:r>
      <w:r>
        <w:rPr>
          <w:rFonts w:ascii="Times New Roman" w:hAnsi="Times New Roman"/>
          <w:szCs w:val="22"/>
          <w:lang w:val="sq-AL"/>
        </w:rPr>
        <w:t>ë</w:t>
      </w:r>
      <w:r w:rsidRPr="00782F52">
        <w:rPr>
          <w:rFonts w:ascii="Times New Roman" w:hAnsi="Times New Roman"/>
          <w:szCs w:val="22"/>
          <w:lang w:val="sq-AL"/>
        </w:rPr>
        <w:t xml:space="preserve"> në qasje me përdorimin e rrjetit hekurudhor shqiptar.</w:t>
      </w:r>
      <w:r>
        <w:rPr>
          <w:rFonts w:ascii="Times New Roman" w:hAnsi="Times New Roman"/>
          <w:szCs w:val="22"/>
          <w:lang w:val="sq-AL"/>
        </w:rPr>
        <w:t xml:space="preserve"> Ajo përbëhet nga këto njësi biznesi:</w:t>
      </w:r>
    </w:p>
    <w:p w14:paraId="17683732" w14:textId="77777777" w:rsidR="00117744" w:rsidRDefault="00117744" w:rsidP="001F4EDA">
      <w:pPr>
        <w:pStyle w:val="ListParagraph"/>
        <w:numPr>
          <w:ilvl w:val="0"/>
          <w:numId w:val="33"/>
        </w:numPr>
        <w:tabs>
          <w:tab w:val="clear" w:pos="567"/>
          <w:tab w:val="left" w:pos="-3686"/>
        </w:tabs>
        <w:spacing w:after="0" w:line="276" w:lineRule="auto"/>
        <w:jc w:val="both"/>
        <w:rPr>
          <w:rFonts w:ascii="Times New Roman" w:hAnsi="Times New Roman"/>
          <w:szCs w:val="22"/>
          <w:lang w:val="sq-AL"/>
        </w:rPr>
      </w:pPr>
      <w:r w:rsidRPr="005F4B4F">
        <w:rPr>
          <w:rFonts w:ascii="Times New Roman" w:hAnsi="Times New Roman"/>
          <w:szCs w:val="22"/>
          <w:lang w:val="sq-AL"/>
        </w:rPr>
        <w:t xml:space="preserve">Operatori i Njësisë të Biznesit të Mallrave dhe </w:t>
      </w:r>
      <w:r>
        <w:rPr>
          <w:rFonts w:ascii="Times New Roman" w:hAnsi="Times New Roman"/>
          <w:szCs w:val="22"/>
          <w:lang w:val="sq-AL"/>
        </w:rPr>
        <w:t>i cili është i ndërtuar dhe funksionon për të realizuar t</w:t>
      </w:r>
      <w:r w:rsidRPr="005F4B4F">
        <w:rPr>
          <w:rFonts w:ascii="Times New Roman" w:hAnsi="Times New Roman"/>
          <w:szCs w:val="22"/>
          <w:lang w:val="sq-AL"/>
        </w:rPr>
        <w:t>ransporti</w:t>
      </w:r>
      <w:r>
        <w:rPr>
          <w:rFonts w:ascii="Times New Roman" w:hAnsi="Times New Roman"/>
          <w:szCs w:val="22"/>
          <w:lang w:val="sq-AL"/>
        </w:rPr>
        <w:t>n</w:t>
      </w:r>
      <w:r w:rsidRPr="005F4B4F">
        <w:rPr>
          <w:rFonts w:ascii="Times New Roman" w:hAnsi="Times New Roman"/>
          <w:szCs w:val="22"/>
          <w:lang w:val="sq-AL"/>
        </w:rPr>
        <w:t xml:space="preserve"> </w:t>
      </w:r>
      <w:r>
        <w:rPr>
          <w:rFonts w:ascii="Times New Roman" w:hAnsi="Times New Roman"/>
          <w:szCs w:val="22"/>
          <w:lang w:val="sq-AL"/>
        </w:rPr>
        <w:t>e</w:t>
      </w:r>
      <w:r w:rsidRPr="005F4B4F">
        <w:rPr>
          <w:rFonts w:ascii="Times New Roman" w:hAnsi="Times New Roman"/>
          <w:szCs w:val="22"/>
          <w:lang w:val="sq-AL"/>
        </w:rPr>
        <w:t xml:space="preserve"> mallrave</w:t>
      </w:r>
      <w:r>
        <w:rPr>
          <w:rFonts w:ascii="Times New Roman" w:hAnsi="Times New Roman"/>
          <w:szCs w:val="22"/>
          <w:lang w:val="sq-AL"/>
        </w:rPr>
        <w:t>.</w:t>
      </w:r>
    </w:p>
    <w:p w14:paraId="141A49DD" w14:textId="77777777" w:rsidR="00117744" w:rsidRPr="002F4614" w:rsidRDefault="00117744" w:rsidP="001F4EDA">
      <w:pPr>
        <w:pStyle w:val="ListParagraph"/>
        <w:numPr>
          <w:ilvl w:val="0"/>
          <w:numId w:val="33"/>
        </w:numPr>
        <w:tabs>
          <w:tab w:val="clear" w:pos="567"/>
          <w:tab w:val="left" w:pos="-3686"/>
        </w:tabs>
        <w:spacing w:after="0" w:line="276" w:lineRule="auto"/>
        <w:ind w:left="0" w:firstLine="360"/>
        <w:jc w:val="both"/>
        <w:rPr>
          <w:rFonts w:ascii="Times New Roman" w:hAnsi="Times New Roman"/>
          <w:szCs w:val="22"/>
          <w:lang w:val="sq-AL"/>
        </w:rPr>
      </w:pPr>
      <w:r w:rsidRPr="002F4614">
        <w:rPr>
          <w:rFonts w:ascii="Times New Roman" w:hAnsi="Times New Roman"/>
          <w:szCs w:val="22"/>
          <w:lang w:val="sq-AL"/>
        </w:rPr>
        <w:t>Operatori i Njësisë të Transportit të Udhëtarëve</w:t>
      </w:r>
      <w:r>
        <w:t xml:space="preserve"> </w:t>
      </w:r>
      <w:r w:rsidRPr="002F4614">
        <w:rPr>
          <w:rFonts w:ascii="Times New Roman" w:hAnsi="Times New Roman"/>
          <w:szCs w:val="22"/>
          <w:lang w:val="sq-AL"/>
        </w:rPr>
        <w:t xml:space="preserve">i cili </w:t>
      </w:r>
      <w:r>
        <w:rPr>
          <w:rFonts w:ascii="Times New Roman" w:hAnsi="Times New Roman"/>
          <w:szCs w:val="22"/>
          <w:lang w:val="sq-AL"/>
        </w:rPr>
        <w:t>ë</w:t>
      </w:r>
      <w:r w:rsidRPr="002F4614">
        <w:rPr>
          <w:rFonts w:ascii="Times New Roman" w:hAnsi="Times New Roman"/>
          <w:szCs w:val="22"/>
          <w:lang w:val="sq-AL"/>
        </w:rPr>
        <w:t>sht</w:t>
      </w:r>
      <w:r>
        <w:rPr>
          <w:rFonts w:ascii="Times New Roman" w:hAnsi="Times New Roman"/>
          <w:szCs w:val="22"/>
          <w:lang w:val="sq-AL"/>
        </w:rPr>
        <w:t>ë</w:t>
      </w:r>
      <w:r w:rsidRPr="002F4614">
        <w:rPr>
          <w:rFonts w:ascii="Times New Roman" w:hAnsi="Times New Roman"/>
          <w:szCs w:val="22"/>
          <w:lang w:val="sq-AL"/>
        </w:rPr>
        <w:t xml:space="preserve"> i nd</w:t>
      </w:r>
      <w:r>
        <w:rPr>
          <w:rFonts w:ascii="Times New Roman" w:hAnsi="Times New Roman"/>
          <w:szCs w:val="22"/>
          <w:lang w:val="sq-AL"/>
        </w:rPr>
        <w:t>ë</w:t>
      </w:r>
      <w:r w:rsidRPr="002F4614">
        <w:rPr>
          <w:rFonts w:ascii="Times New Roman" w:hAnsi="Times New Roman"/>
          <w:szCs w:val="22"/>
          <w:lang w:val="sq-AL"/>
        </w:rPr>
        <w:t>rtuar dhe funksionon p</w:t>
      </w:r>
      <w:r>
        <w:rPr>
          <w:rFonts w:ascii="Times New Roman" w:hAnsi="Times New Roman"/>
          <w:szCs w:val="22"/>
          <w:lang w:val="sq-AL"/>
        </w:rPr>
        <w:t>ë</w:t>
      </w:r>
      <w:r w:rsidRPr="002F4614">
        <w:rPr>
          <w:rFonts w:ascii="Times New Roman" w:hAnsi="Times New Roman"/>
          <w:szCs w:val="22"/>
          <w:lang w:val="sq-AL"/>
        </w:rPr>
        <w:t>r t</w:t>
      </w:r>
      <w:r>
        <w:rPr>
          <w:rFonts w:ascii="Times New Roman" w:hAnsi="Times New Roman"/>
          <w:szCs w:val="22"/>
          <w:lang w:val="sq-AL"/>
        </w:rPr>
        <w:t>ë</w:t>
      </w:r>
      <w:r w:rsidRPr="002F4614">
        <w:rPr>
          <w:rFonts w:ascii="Times New Roman" w:hAnsi="Times New Roman"/>
          <w:szCs w:val="22"/>
          <w:lang w:val="sq-AL"/>
        </w:rPr>
        <w:t xml:space="preserve"> realizuar transportin e udhëtarëve dhe subvencionohet nga Buxheti i Shtetit.</w:t>
      </w:r>
    </w:p>
    <w:p w14:paraId="4F906ED0" w14:textId="77777777" w:rsidR="00117744" w:rsidRDefault="00117744" w:rsidP="001F4EDA">
      <w:pPr>
        <w:pStyle w:val="ListParagraph"/>
        <w:numPr>
          <w:ilvl w:val="0"/>
          <w:numId w:val="33"/>
        </w:numPr>
        <w:tabs>
          <w:tab w:val="clear" w:pos="567"/>
          <w:tab w:val="left" w:pos="-3686"/>
        </w:tabs>
        <w:spacing w:after="0" w:line="276" w:lineRule="auto"/>
        <w:ind w:left="0" w:firstLine="360"/>
        <w:jc w:val="both"/>
        <w:rPr>
          <w:rFonts w:ascii="Times New Roman" w:hAnsi="Times New Roman"/>
          <w:szCs w:val="22"/>
          <w:lang w:val="sq-AL"/>
        </w:rPr>
      </w:pPr>
      <w:r w:rsidRPr="005F4B4F">
        <w:rPr>
          <w:rFonts w:ascii="Times New Roman" w:hAnsi="Times New Roman"/>
          <w:szCs w:val="22"/>
          <w:lang w:val="sq-AL"/>
        </w:rPr>
        <w:t xml:space="preserve">Njësia e Biznesit të </w:t>
      </w:r>
      <w:proofErr w:type="spellStart"/>
      <w:r w:rsidRPr="005F4B4F">
        <w:rPr>
          <w:rFonts w:ascii="Times New Roman" w:hAnsi="Times New Roman"/>
          <w:szCs w:val="22"/>
          <w:lang w:val="sq-AL"/>
        </w:rPr>
        <w:t>Menazhimit</w:t>
      </w:r>
      <w:proofErr w:type="spellEnd"/>
      <w:r w:rsidRPr="005F4B4F">
        <w:rPr>
          <w:rFonts w:ascii="Times New Roman" w:hAnsi="Times New Roman"/>
          <w:szCs w:val="22"/>
          <w:lang w:val="sq-AL"/>
        </w:rPr>
        <w:t xml:space="preserve"> të Infrastrukturës</w:t>
      </w:r>
      <w:r>
        <w:rPr>
          <w:rFonts w:ascii="Times New Roman" w:hAnsi="Times New Roman"/>
          <w:szCs w:val="22"/>
          <w:lang w:val="sq-AL"/>
        </w:rPr>
        <w:t>,</w:t>
      </w:r>
      <w:r w:rsidRPr="005F4B4F">
        <w:rPr>
          <w:rFonts w:ascii="Times New Roman" w:hAnsi="Times New Roman"/>
          <w:szCs w:val="22"/>
          <w:lang w:val="sq-AL"/>
        </w:rPr>
        <w:t xml:space="preserve"> përgjigjet për mirëmbajtjen, rinovimin, ruajtjen e infrastrukturës hekurudhore, organizimin dhe rregullimin e trafikut hekurudhor të mallrave dhe udhëtarëve. </w:t>
      </w:r>
    </w:p>
    <w:p w14:paraId="72F7FEFF" w14:textId="77777777" w:rsidR="00117744" w:rsidRPr="005F4B4F" w:rsidRDefault="00117744" w:rsidP="001F4EDA">
      <w:pPr>
        <w:pStyle w:val="ListParagraph"/>
        <w:numPr>
          <w:ilvl w:val="0"/>
          <w:numId w:val="33"/>
        </w:numPr>
        <w:tabs>
          <w:tab w:val="clear" w:pos="567"/>
          <w:tab w:val="left" w:pos="-3686"/>
        </w:tabs>
        <w:spacing w:after="0" w:line="276" w:lineRule="auto"/>
        <w:ind w:left="0" w:firstLine="360"/>
        <w:jc w:val="both"/>
        <w:rPr>
          <w:rFonts w:ascii="Times New Roman" w:hAnsi="Times New Roman"/>
          <w:szCs w:val="22"/>
          <w:lang w:val="sq-AL"/>
        </w:rPr>
      </w:pPr>
      <w:r w:rsidRPr="005F4B4F">
        <w:rPr>
          <w:rFonts w:ascii="Times New Roman" w:hAnsi="Times New Roman"/>
          <w:szCs w:val="22"/>
          <w:lang w:val="sq-AL"/>
        </w:rPr>
        <w:lastRenderedPageBreak/>
        <w:t xml:space="preserve">Njësia e biznesit e mirëmbajtjes të mjeteve lëvizëse (lokomotiva dhe </w:t>
      </w:r>
      <w:proofErr w:type="spellStart"/>
      <w:r w:rsidRPr="005F4B4F">
        <w:rPr>
          <w:rFonts w:ascii="Times New Roman" w:hAnsi="Times New Roman"/>
          <w:szCs w:val="22"/>
          <w:lang w:val="sq-AL"/>
        </w:rPr>
        <w:t>vagona</w:t>
      </w:r>
      <w:proofErr w:type="spellEnd"/>
      <w:r w:rsidRPr="005F4B4F">
        <w:rPr>
          <w:rFonts w:ascii="Times New Roman" w:hAnsi="Times New Roman"/>
          <w:szCs w:val="22"/>
          <w:lang w:val="sq-AL"/>
        </w:rPr>
        <w:t xml:space="preserve">) ka për detyrë mirëmbajtjen dhe riparimin e mjeteve lëvizëse lokomotiva dhe </w:t>
      </w:r>
      <w:proofErr w:type="spellStart"/>
      <w:r w:rsidRPr="005F4B4F">
        <w:rPr>
          <w:rFonts w:ascii="Times New Roman" w:hAnsi="Times New Roman"/>
          <w:szCs w:val="22"/>
          <w:lang w:val="sq-AL"/>
        </w:rPr>
        <w:t>vagonave</w:t>
      </w:r>
      <w:proofErr w:type="spellEnd"/>
      <w:r w:rsidRPr="005F4B4F">
        <w:rPr>
          <w:rFonts w:ascii="Times New Roman" w:hAnsi="Times New Roman"/>
          <w:szCs w:val="22"/>
          <w:lang w:val="sq-AL"/>
        </w:rPr>
        <w:t xml:space="preserve"> të mallit dhe të udhëtarëve.</w:t>
      </w:r>
    </w:p>
    <w:p w14:paraId="2EFE69E2" w14:textId="77777777" w:rsidR="00117744" w:rsidRDefault="00117744" w:rsidP="00117744">
      <w:pPr>
        <w:spacing w:line="276" w:lineRule="auto"/>
        <w:jc w:val="both"/>
        <w:rPr>
          <w:rFonts w:ascii="Times New Roman" w:hAnsi="Times New Roman"/>
          <w:szCs w:val="22"/>
          <w:lang w:val="sq-AL"/>
        </w:rPr>
      </w:pPr>
    </w:p>
    <w:p w14:paraId="7130D67E" w14:textId="77777777" w:rsidR="00117744" w:rsidRDefault="00117744" w:rsidP="00117744">
      <w:pPr>
        <w:spacing w:line="276" w:lineRule="auto"/>
        <w:jc w:val="both"/>
        <w:rPr>
          <w:rFonts w:ascii="Times New Roman" w:hAnsi="Times New Roman"/>
          <w:szCs w:val="22"/>
          <w:lang w:val="sq-AL"/>
        </w:rPr>
      </w:pPr>
      <w:r w:rsidRPr="00782F52">
        <w:rPr>
          <w:rFonts w:ascii="Times New Roman" w:hAnsi="Times New Roman"/>
          <w:szCs w:val="22"/>
          <w:lang w:val="sq-AL"/>
        </w:rPr>
        <w:t xml:space="preserve">E ardhura kryesore e Hekurudhës Shqiptare </w:t>
      </w:r>
      <w:proofErr w:type="spellStart"/>
      <w:r w:rsidRPr="00782F52">
        <w:rPr>
          <w:rFonts w:ascii="Times New Roman" w:hAnsi="Times New Roman"/>
          <w:szCs w:val="22"/>
          <w:lang w:val="sq-AL"/>
        </w:rPr>
        <w:t>sh.a</w:t>
      </w:r>
      <w:proofErr w:type="spellEnd"/>
      <w:r w:rsidRPr="00782F52">
        <w:rPr>
          <w:rFonts w:ascii="Times New Roman" w:hAnsi="Times New Roman"/>
          <w:szCs w:val="22"/>
          <w:lang w:val="sq-AL"/>
        </w:rPr>
        <w:t xml:space="preserve"> është nga aktiviteti i transportit të mallrave dhe të udhëtarëve.</w:t>
      </w:r>
    </w:p>
    <w:p w14:paraId="79A1A657" w14:textId="77777777" w:rsidR="00117744" w:rsidRDefault="00117744" w:rsidP="00117744">
      <w:pPr>
        <w:spacing w:line="276" w:lineRule="auto"/>
        <w:jc w:val="both"/>
        <w:rPr>
          <w:rFonts w:ascii="Times New Roman" w:hAnsi="Times New Roman"/>
          <w:szCs w:val="22"/>
          <w:lang w:val="sq-AL"/>
        </w:rPr>
      </w:pPr>
      <w:r w:rsidRPr="002F4614">
        <w:rPr>
          <w:rFonts w:ascii="Times New Roman" w:hAnsi="Times New Roman"/>
          <w:szCs w:val="22"/>
          <w:lang w:val="sq-AL"/>
        </w:rPr>
        <w:t xml:space="preserve">Rrjeti hekurudhor Shqiptar, është pjesë e rrjetit kryesor të Rajonit të Ballkanit Perëndimor dhe ka marrë vëmendjen për vënien në </w:t>
      </w:r>
      <w:proofErr w:type="spellStart"/>
      <w:r w:rsidRPr="002F4614">
        <w:rPr>
          <w:rFonts w:ascii="Times New Roman" w:hAnsi="Times New Roman"/>
          <w:szCs w:val="22"/>
          <w:lang w:val="sq-AL"/>
        </w:rPr>
        <w:t>efiçencë</w:t>
      </w:r>
      <w:proofErr w:type="spellEnd"/>
      <w:r w:rsidRPr="002F4614">
        <w:rPr>
          <w:rFonts w:ascii="Times New Roman" w:hAnsi="Times New Roman"/>
          <w:szCs w:val="22"/>
          <w:lang w:val="sq-AL"/>
        </w:rPr>
        <w:t xml:space="preserve"> të plotë dhe më pas operimin e tij, sipas politikave të transportit të Qeverisë së Shqipërisë, në vijim të implementimit dhe zbatimit të kushteve legjislative dhe teknike </w:t>
      </w:r>
      <w:proofErr w:type="spellStart"/>
      <w:r w:rsidRPr="002F4614">
        <w:rPr>
          <w:rFonts w:ascii="Times New Roman" w:hAnsi="Times New Roman"/>
          <w:szCs w:val="22"/>
          <w:lang w:val="sq-AL"/>
        </w:rPr>
        <w:t>Europiane</w:t>
      </w:r>
      <w:proofErr w:type="spellEnd"/>
      <w:r w:rsidRPr="002F4614">
        <w:rPr>
          <w:rFonts w:ascii="Times New Roman" w:hAnsi="Times New Roman"/>
          <w:szCs w:val="22"/>
          <w:lang w:val="sq-AL"/>
        </w:rPr>
        <w:t xml:space="preserve">. </w:t>
      </w:r>
    </w:p>
    <w:p w14:paraId="44175305" w14:textId="77777777" w:rsidR="00982EE2" w:rsidRDefault="00982EE2" w:rsidP="00117744">
      <w:pPr>
        <w:spacing w:line="276" w:lineRule="auto"/>
        <w:jc w:val="both"/>
        <w:rPr>
          <w:rFonts w:ascii="Times New Roman" w:hAnsi="Times New Roman"/>
          <w:szCs w:val="22"/>
          <w:lang w:val="sq-AL"/>
        </w:rPr>
      </w:pPr>
    </w:p>
    <w:p w14:paraId="19EB5F6F" w14:textId="613C092D" w:rsidR="00117744" w:rsidRDefault="00117744" w:rsidP="00117744">
      <w:pPr>
        <w:spacing w:line="276" w:lineRule="auto"/>
        <w:jc w:val="both"/>
        <w:rPr>
          <w:rFonts w:ascii="Times New Roman" w:hAnsi="Times New Roman"/>
          <w:szCs w:val="22"/>
          <w:lang w:val="sq-AL"/>
        </w:rPr>
      </w:pPr>
      <w:r>
        <w:rPr>
          <w:rFonts w:ascii="Times New Roman" w:hAnsi="Times New Roman"/>
          <w:szCs w:val="22"/>
          <w:lang w:val="sq-AL"/>
        </w:rPr>
        <w:t xml:space="preserve">Është planifikuar dhe po punohet për miratimin e </w:t>
      </w:r>
      <w:r w:rsidRPr="002F4614">
        <w:rPr>
          <w:rFonts w:ascii="Times New Roman" w:hAnsi="Times New Roman"/>
          <w:szCs w:val="22"/>
          <w:lang w:val="sq-AL"/>
        </w:rPr>
        <w:t>"paket</w:t>
      </w:r>
      <w:r>
        <w:rPr>
          <w:rFonts w:ascii="Times New Roman" w:hAnsi="Times New Roman"/>
          <w:szCs w:val="22"/>
          <w:lang w:val="sq-AL"/>
        </w:rPr>
        <w:t>ës</w:t>
      </w:r>
      <w:r w:rsidRPr="002F4614">
        <w:rPr>
          <w:rFonts w:ascii="Times New Roman" w:hAnsi="Times New Roman"/>
          <w:szCs w:val="22"/>
          <w:lang w:val="sq-AL"/>
        </w:rPr>
        <w:t xml:space="preserve"> hekurudhore" legjislative </w:t>
      </w:r>
      <w:r>
        <w:rPr>
          <w:rFonts w:ascii="Times New Roman" w:hAnsi="Times New Roman"/>
          <w:szCs w:val="22"/>
          <w:lang w:val="sq-AL"/>
        </w:rPr>
        <w:t>që synon</w:t>
      </w:r>
      <w:r w:rsidRPr="002F4614">
        <w:rPr>
          <w:rFonts w:ascii="Times New Roman" w:hAnsi="Times New Roman"/>
          <w:szCs w:val="22"/>
          <w:lang w:val="sq-AL"/>
        </w:rPr>
        <w:t xml:space="preserve"> hap</w:t>
      </w:r>
      <w:r>
        <w:rPr>
          <w:rFonts w:ascii="Times New Roman" w:hAnsi="Times New Roman"/>
          <w:szCs w:val="22"/>
          <w:lang w:val="sq-AL"/>
        </w:rPr>
        <w:t>jen e</w:t>
      </w:r>
      <w:r w:rsidRPr="002F4614">
        <w:rPr>
          <w:rFonts w:ascii="Times New Roman" w:hAnsi="Times New Roman"/>
          <w:szCs w:val="22"/>
          <w:lang w:val="sq-AL"/>
        </w:rPr>
        <w:t xml:space="preserve"> tre</w:t>
      </w:r>
      <w:r>
        <w:rPr>
          <w:rFonts w:ascii="Times New Roman" w:hAnsi="Times New Roman"/>
          <w:szCs w:val="22"/>
          <w:lang w:val="sq-AL"/>
        </w:rPr>
        <w:t xml:space="preserve">gut hekurudhor kombëtar duke i bërë </w:t>
      </w:r>
      <w:r w:rsidRPr="002F4614">
        <w:rPr>
          <w:rFonts w:ascii="Times New Roman" w:hAnsi="Times New Roman"/>
          <w:szCs w:val="22"/>
          <w:lang w:val="sq-AL"/>
        </w:rPr>
        <w:t xml:space="preserve">hekurudhat më konkurruese dhe të </w:t>
      </w:r>
      <w:proofErr w:type="spellStart"/>
      <w:r w:rsidRPr="002F4614">
        <w:rPr>
          <w:rFonts w:ascii="Times New Roman" w:hAnsi="Times New Roman"/>
          <w:szCs w:val="22"/>
          <w:lang w:val="sq-AL"/>
        </w:rPr>
        <w:t>ndërveprueshme</w:t>
      </w:r>
      <w:proofErr w:type="spellEnd"/>
      <w:r w:rsidRPr="002F4614">
        <w:rPr>
          <w:rFonts w:ascii="Times New Roman" w:hAnsi="Times New Roman"/>
          <w:szCs w:val="22"/>
          <w:lang w:val="sq-AL"/>
        </w:rPr>
        <w:t xml:space="preserve"> në nivel të </w:t>
      </w:r>
      <w:r>
        <w:rPr>
          <w:rFonts w:ascii="Times New Roman" w:hAnsi="Times New Roman"/>
          <w:szCs w:val="22"/>
          <w:lang w:val="sq-AL"/>
        </w:rPr>
        <w:t xml:space="preserve">vendeve kufitare, </w:t>
      </w:r>
      <w:r w:rsidRPr="002F4614">
        <w:rPr>
          <w:rFonts w:ascii="Times New Roman" w:hAnsi="Times New Roman"/>
          <w:szCs w:val="22"/>
          <w:lang w:val="sq-AL"/>
        </w:rPr>
        <w:t>duke ruajtur një nivel të lartë sigurie.</w:t>
      </w:r>
      <w:r w:rsidR="00A81D81">
        <w:rPr>
          <w:rFonts w:ascii="Times New Roman" w:hAnsi="Times New Roman"/>
          <w:szCs w:val="22"/>
          <w:lang w:val="sq-AL"/>
        </w:rPr>
        <w:t xml:space="preserve"> Për rr</w:t>
      </w:r>
      <w:r>
        <w:rPr>
          <w:rFonts w:ascii="Times New Roman" w:hAnsi="Times New Roman"/>
          <w:szCs w:val="22"/>
          <w:lang w:val="sq-AL"/>
        </w:rPr>
        <w:t>j</w:t>
      </w:r>
      <w:r w:rsidR="00A81D81">
        <w:rPr>
          <w:rFonts w:ascii="Times New Roman" w:hAnsi="Times New Roman"/>
          <w:szCs w:val="22"/>
          <w:lang w:val="sq-AL"/>
        </w:rPr>
        <w:t>e</w:t>
      </w:r>
      <w:r>
        <w:rPr>
          <w:rFonts w:ascii="Times New Roman" w:hAnsi="Times New Roman"/>
          <w:szCs w:val="22"/>
          <w:lang w:val="sq-AL"/>
        </w:rPr>
        <w:t>dhoje, s</w:t>
      </w:r>
      <w:r w:rsidRPr="002F4614">
        <w:rPr>
          <w:rFonts w:ascii="Times New Roman" w:hAnsi="Times New Roman"/>
          <w:szCs w:val="22"/>
          <w:lang w:val="sq-AL"/>
        </w:rPr>
        <w:t xml:space="preserve">ektori hekurudhor në Shqipëri në zbatim të politikave sektoriale të transportit, po kalon një periudhë ndryshimesh të mëdha </w:t>
      </w:r>
    </w:p>
    <w:p w14:paraId="49776080" w14:textId="75B8DD5E" w:rsidR="00117744" w:rsidRPr="002F4614" w:rsidRDefault="00117744" w:rsidP="00117744">
      <w:pPr>
        <w:spacing w:line="276" w:lineRule="auto"/>
        <w:jc w:val="both"/>
        <w:rPr>
          <w:rFonts w:ascii="Times New Roman" w:hAnsi="Times New Roman"/>
          <w:szCs w:val="22"/>
          <w:lang w:val="sq-AL"/>
        </w:rPr>
      </w:pPr>
      <w:proofErr w:type="spellStart"/>
      <w:r w:rsidRPr="002F4614">
        <w:rPr>
          <w:rFonts w:ascii="Times New Roman" w:hAnsi="Times New Roman"/>
          <w:szCs w:val="22"/>
          <w:lang w:val="sq-AL"/>
        </w:rPr>
        <w:t>rregullatore</w:t>
      </w:r>
      <w:proofErr w:type="spellEnd"/>
      <w:r w:rsidRPr="002F4614">
        <w:rPr>
          <w:rFonts w:ascii="Times New Roman" w:hAnsi="Times New Roman"/>
          <w:szCs w:val="22"/>
          <w:lang w:val="sq-AL"/>
        </w:rPr>
        <w:t xml:space="preserve">, </w:t>
      </w:r>
      <w:proofErr w:type="spellStart"/>
      <w:r w:rsidRPr="002F4614">
        <w:rPr>
          <w:rFonts w:ascii="Times New Roman" w:hAnsi="Times New Roman"/>
          <w:szCs w:val="22"/>
          <w:lang w:val="sq-AL"/>
        </w:rPr>
        <w:t>derregullatore</w:t>
      </w:r>
      <w:proofErr w:type="spellEnd"/>
      <w:r w:rsidRPr="002F4614">
        <w:rPr>
          <w:rFonts w:ascii="Times New Roman" w:hAnsi="Times New Roman"/>
          <w:szCs w:val="22"/>
          <w:lang w:val="sq-AL"/>
        </w:rPr>
        <w:t xml:space="preserve"> dhe ri-rregulluese për arritjen e ristrukturimit të plotë të sistemit në tërësi. </w:t>
      </w:r>
    </w:p>
    <w:p w14:paraId="03BDE2F3" w14:textId="77777777" w:rsidR="00117744" w:rsidRDefault="00117744" w:rsidP="00117744">
      <w:pPr>
        <w:spacing w:line="276" w:lineRule="auto"/>
        <w:jc w:val="both"/>
        <w:rPr>
          <w:rFonts w:ascii="Times New Roman" w:hAnsi="Times New Roman"/>
          <w:szCs w:val="22"/>
          <w:lang w:val="sq-AL"/>
        </w:rPr>
      </w:pPr>
    </w:p>
    <w:p w14:paraId="26B82C97" w14:textId="77777777" w:rsidR="00117744" w:rsidRDefault="00117744" w:rsidP="00117744">
      <w:pPr>
        <w:spacing w:line="276" w:lineRule="auto"/>
        <w:jc w:val="both"/>
        <w:rPr>
          <w:rFonts w:ascii="Times New Roman" w:hAnsi="Times New Roman"/>
          <w:szCs w:val="22"/>
          <w:lang w:val="sq-AL"/>
        </w:rPr>
      </w:pPr>
      <w:r w:rsidRPr="00E9391F">
        <w:rPr>
          <w:rFonts w:ascii="Times New Roman" w:hAnsi="Times New Roman"/>
          <w:szCs w:val="22"/>
          <w:lang w:val="sq-AL"/>
        </w:rPr>
        <w:t>Në vitin 201</w:t>
      </w:r>
      <w:r>
        <w:rPr>
          <w:rFonts w:ascii="Times New Roman" w:hAnsi="Times New Roman"/>
          <w:szCs w:val="22"/>
          <w:lang w:val="sq-AL"/>
        </w:rPr>
        <w:t>2</w:t>
      </w:r>
      <w:r w:rsidRPr="00E9391F">
        <w:rPr>
          <w:rFonts w:ascii="Times New Roman" w:hAnsi="Times New Roman"/>
          <w:szCs w:val="22"/>
          <w:lang w:val="sq-AL"/>
        </w:rPr>
        <w:t>, Bashkimi Evropian miratoi Direktivën 2012/34/BE e Parlamentit Evropian dhe Këshillit e datës 21 nëntor 2012, “Mbi krijimin e një zonë të vetme evropiane hekurudhore”, sipas së cilës kërkohet që të zbatohet në ligjin vendas të çdo shteti, jo vetëm në Shtetet Anëtare por edhe ato kandidate që do të anëtarësohen, hapja e tregut hekurudhor me qëllim të arritjes së një sektori efikas të transportit hekurudhor</w:t>
      </w:r>
      <w:r>
        <w:rPr>
          <w:rFonts w:ascii="Times New Roman" w:hAnsi="Times New Roman"/>
          <w:szCs w:val="22"/>
          <w:lang w:val="sq-AL"/>
        </w:rPr>
        <w:t xml:space="preserve">. </w:t>
      </w:r>
      <w:r w:rsidRPr="00E9391F">
        <w:rPr>
          <w:rFonts w:ascii="Times New Roman" w:hAnsi="Times New Roman"/>
          <w:szCs w:val="22"/>
          <w:lang w:val="sq-AL"/>
        </w:rPr>
        <w:t xml:space="preserve">Për të siguruar </w:t>
      </w:r>
      <w:r>
        <w:rPr>
          <w:rFonts w:ascii="Times New Roman" w:hAnsi="Times New Roman"/>
          <w:szCs w:val="22"/>
          <w:lang w:val="sq-AL"/>
        </w:rPr>
        <w:t>këtë detyrë,</w:t>
      </w:r>
      <w:r w:rsidRPr="00E9391F">
        <w:rPr>
          <w:rFonts w:ascii="Times New Roman" w:hAnsi="Times New Roman"/>
          <w:szCs w:val="22"/>
          <w:lang w:val="sq-AL"/>
        </w:rPr>
        <w:t xml:space="preserve"> është e nevojshme të bëhet dallimi midis ofrimit të shërbimeve të transportit dhe administrimit të infrastrukturës dhe është e nevojshme që këto dy aktivitete të ketë llogari të ndara dhe të menaxhohen veçmas</w:t>
      </w:r>
      <w:r>
        <w:rPr>
          <w:rFonts w:ascii="Times New Roman" w:hAnsi="Times New Roman"/>
          <w:szCs w:val="22"/>
          <w:lang w:val="sq-AL"/>
        </w:rPr>
        <w:t xml:space="preserve">. </w:t>
      </w:r>
    </w:p>
    <w:p w14:paraId="4DD8B989" w14:textId="77777777" w:rsidR="00982EE2" w:rsidRDefault="00982EE2" w:rsidP="00117744">
      <w:pPr>
        <w:spacing w:line="276" w:lineRule="auto"/>
        <w:jc w:val="both"/>
        <w:rPr>
          <w:rFonts w:ascii="Times New Roman" w:hAnsi="Times New Roman"/>
          <w:szCs w:val="22"/>
          <w:lang w:val="sq-AL"/>
        </w:rPr>
      </w:pPr>
    </w:p>
    <w:p w14:paraId="02936C0F" w14:textId="77777777" w:rsidR="00117744" w:rsidRDefault="00117744" w:rsidP="00117744">
      <w:pPr>
        <w:spacing w:line="276" w:lineRule="auto"/>
        <w:jc w:val="both"/>
        <w:rPr>
          <w:rFonts w:ascii="Times New Roman" w:hAnsi="Times New Roman"/>
          <w:szCs w:val="22"/>
          <w:lang w:val="sq-AL"/>
        </w:rPr>
      </w:pPr>
      <w:r>
        <w:rPr>
          <w:rFonts w:ascii="Times New Roman" w:hAnsi="Times New Roman"/>
          <w:szCs w:val="22"/>
          <w:lang w:val="sq-AL"/>
        </w:rPr>
        <w:t>Kjo kërkesë e</w:t>
      </w:r>
      <w:r w:rsidRPr="002F4614">
        <w:rPr>
          <w:rFonts w:ascii="Times New Roman" w:hAnsi="Times New Roman"/>
          <w:szCs w:val="22"/>
          <w:lang w:val="sq-AL"/>
        </w:rPr>
        <w:t xml:space="preserve"> miratuar nga Qeveria, do </w:t>
      </w:r>
      <w:r>
        <w:rPr>
          <w:rFonts w:ascii="Times New Roman" w:hAnsi="Times New Roman"/>
          <w:szCs w:val="22"/>
          <w:lang w:val="sq-AL"/>
        </w:rPr>
        <w:t>të sjellë realizimin dhe funksionimin e n</w:t>
      </w:r>
      <w:r w:rsidRPr="002F4614">
        <w:rPr>
          <w:rFonts w:ascii="Times New Roman" w:hAnsi="Times New Roman"/>
          <w:szCs w:val="22"/>
          <w:lang w:val="sq-AL"/>
        </w:rPr>
        <w:t>darj</w:t>
      </w:r>
      <w:r>
        <w:rPr>
          <w:rFonts w:ascii="Times New Roman" w:hAnsi="Times New Roman"/>
          <w:szCs w:val="22"/>
          <w:lang w:val="sq-AL"/>
        </w:rPr>
        <w:t>es</w:t>
      </w:r>
      <w:r w:rsidRPr="002F4614">
        <w:rPr>
          <w:rFonts w:ascii="Times New Roman" w:hAnsi="Times New Roman"/>
          <w:szCs w:val="22"/>
          <w:lang w:val="sq-AL"/>
        </w:rPr>
        <w:t xml:space="preserve"> </w:t>
      </w:r>
      <w:r>
        <w:rPr>
          <w:rFonts w:ascii="Times New Roman" w:hAnsi="Times New Roman"/>
          <w:szCs w:val="22"/>
          <w:lang w:val="sq-AL"/>
        </w:rPr>
        <w:t>së</w:t>
      </w:r>
      <w:r w:rsidRPr="002F4614">
        <w:rPr>
          <w:rFonts w:ascii="Times New Roman" w:hAnsi="Times New Roman"/>
          <w:szCs w:val="22"/>
          <w:lang w:val="sq-AL"/>
        </w:rPr>
        <w:t xml:space="preserve"> plotë </w:t>
      </w:r>
      <w:r>
        <w:rPr>
          <w:rFonts w:ascii="Times New Roman" w:hAnsi="Times New Roman"/>
          <w:szCs w:val="22"/>
          <w:lang w:val="sq-AL"/>
        </w:rPr>
        <w:t>të</w:t>
      </w:r>
      <w:r w:rsidRPr="002F4614">
        <w:rPr>
          <w:rFonts w:ascii="Times New Roman" w:hAnsi="Times New Roman"/>
          <w:szCs w:val="22"/>
          <w:lang w:val="sq-AL"/>
        </w:rPr>
        <w:t xml:space="preserve"> funksioneve të menaxherit të infrastrukturës hekurudhore </w:t>
      </w:r>
      <w:r>
        <w:rPr>
          <w:rFonts w:ascii="Times New Roman" w:hAnsi="Times New Roman"/>
          <w:szCs w:val="22"/>
          <w:lang w:val="sq-AL"/>
        </w:rPr>
        <w:t xml:space="preserve">nga funksionet e sipërmarrësit hekurudhor, </w:t>
      </w:r>
      <w:r w:rsidRPr="00B85644">
        <w:rPr>
          <w:rFonts w:ascii="Times New Roman" w:hAnsi="Times New Roman"/>
          <w:szCs w:val="22"/>
          <w:lang w:val="sq-AL"/>
        </w:rPr>
        <w:t xml:space="preserve">me qëllim të rritjes së cilësisë dhe efikasitetit të shërbimeve të transportit hekurudhor duke hequr pengesat e ndryshme dhe duke nxitur kështu </w:t>
      </w:r>
      <w:proofErr w:type="spellStart"/>
      <w:r w:rsidRPr="00B85644">
        <w:rPr>
          <w:rFonts w:ascii="Times New Roman" w:hAnsi="Times New Roman"/>
          <w:szCs w:val="22"/>
          <w:lang w:val="sq-AL"/>
        </w:rPr>
        <w:t>performancën</w:t>
      </w:r>
      <w:proofErr w:type="spellEnd"/>
      <w:r w:rsidRPr="00B85644">
        <w:rPr>
          <w:rFonts w:ascii="Times New Roman" w:hAnsi="Times New Roman"/>
          <w:szCs w:val="22"/>
          <w:lang w:val="sq-AL"/>
        </w:rPr>
        <w:t xml:space="preserve"> dhe konkurrenc</w:t>
      </w:r>
      <w:r>
        <w:rPr>
          <w:rFonts w:ascii="Times New Roman" w:hAnsi="Times New Roman"/>
          <w:szCs w:val="22"/>
          <w:lang w:val="sq-AL"/>
        </w:rPr>
        <w:t>ën</w:t>
      </w:r>
      <w:r w:rsidRPr="00B85644">
        <w:rPr>
          <w:rFonts w:ascii="Times New Roman" w:hAnsi="Times New Roman"/>
          <w:szCs w:val="22"/>
          <w:lang w:val="sq-AL"/>
        </w:rPr>
        <w:t xml:space="preserve"> e sektorit hekurudhor</w:t>
      </w:r>
      <w:r>
        <w:rPr>
          <w:rFonts w:ascii="Times New Roman" w:hAnsi="Times New Roman"/>
          <w:szCs w:val="22"/>
          <w:lang w:val="sq-AL"/>
        </w:rPr>
        <w:t>.</w:t>
      </w:r>
    </w:p>
    <w:p w14:paraId="6CA52EB3" w14:textId="77777777" w:rsidR="00117744" w:rsidRPr="00782F52" w:rsidRDefault="00117744" w:rsidP="00117744">
      <w:pPr>
        <w:spacing w:line="276" w:lineRule="auto"/>
        <w:jc w:val="both"/>
        <w:rPr>
          <w:rFonts w:ascii="Times New Roman" w:hAnsi="Times New Roman"/>
          <w:szCs w:val="22"/>
          <w:lang w:val="sq-AL"/>
        </w:rPr>
      </w:pPr>
      <w:r>
        <w:rPr>
          <w:rFonts w:ascii="Times New Roman" w:hAnsi="Times New Roman"/>
          <w:szCs w:val="22"/>
          <w:lang w:val="sq-AL"/>
        </w:rPr>
        <w:t>Kjo ndarje do të konsistojë në rregullimin e</w:t>
      </w:r>
      <w:r w:rsidRPr="00B85644">
        <w:rPr>
          <w:rFonts w:ascii="Times New Roman" w:hAnsi="Times New Roman"/>
          <w:szCs w:val="22"/>
          <w:lang w:val="sq-AL"/>
        </w:rPr>
        <w:t xml:space="preserve"> </w:t>
      </w:r>
      <w:r>
        <w:rPr>
          <w:rFonts w:ascii="Times New Roman" w:hAnsi="Times New Roman"/>
          <w:szCs w:val="22"/>
          <w:lang w:val="sq-AL"/>
        </w:rPr>
        <w:t xml:space="preserve">administrimit </w:t>
      </w:r>
      <w:r w:rsidRPr="00B85644">
        <w:rPr>
          <w:rFonts w:ascii="Times New Roman" w:hAnsi="Times New Roman"/>
          <w:szCs w:val="22"/>
          <w:lang w:val="sq-AL"/>
        </w:rPr>
        <w:t>të infrastrukturës, duke siguruar përdorimin efikas</w:t>
      </w:r>
      <w:r>
        <w:rPr>
          <w:rFonts w:ascii="Times New Roman" w:hAnsi="Times New Roman"/>
          <w:szCs w:val="22"/>
          <w:lang w:val="sq-AL"/>
        </w:rPr>
        <w:t xml:space="preserve"> dhe </w:t>
      </w:r>
      <w:proofErr w:type="spellStart"/>
      <w:r>
        <w:rPr>
          <w:rFonts w:ascii="Times New Roman" w:hAnsi="Times New Roman"/>
          <w:szCs w:val="22"/>
          <w:lang w:val="sq-AL"/>
        </w:rPr>
        <w:t>alokimin</w:t>
      </w:r>
      <w:proofErr w:type="spellEnd"/>
      <w:r>
        <w:rPr>
          <w:rFonts w:ascii="Times New Roman" w:hAnsi="Times New Roman"/>
          <w:szCs w:val="22"/>
          <w:lang w:val="sq-AL"/>
        </w:rPr>
        <w:t xml:space="preserve"> në mënyrë të drejtë</w:t>
      </w:r>
      <w:r w:rsidRPr="00B85644">
        <w:rPr>
          <w:rFonts w:ascii="Times New Roman" w:hAnsi="Times New Roman"/>
          <w:szCs w:val="22"/>
          <w:lang w:val="sq-AL"/>
        </w:rPr>
        <w:t xml:space="preserve"> të kapacitetit të infrastrukturës </w:t>
      </w:r>
      <w:r>
        <w:rPr>
          <w:rFonts w:ascii="Times New Roman" w:hAnsi="Times New Roman"/>
          <w:szCs w:val="22"/>
          <w:lang w:val="sq-AL"/>
        </w:rPr>
        <w:t>duke</w:t>
      </w:r>
      <w:r w:rsidRPr="00B85644">
        <w:rPr>
          <w:rFonts w:ascii="Times New Roman" w:hAnsi="Times New Roman"/>
          <w:szCs w:val="22"/>
          <w:lang w:val="sq-AL"/>
        </w:rPr>
        <w:t xml:space="preserve"> sigur</w:t>
      </w:r>
      <w:r>
        <w:rPr>
          <w:rFonts w:ascii="Times New Roman" w:hAnsi="Times New Roman"/>
          <w:szCs w:val="22"/>
          <w:lang w:val="sq-AL"/>
        </w:rPr>
        <w:t>uar</w:t>
      </w:r>
      <w:r w:rsidRPr="00B85644">
        <w:rPr>
          <w:rFonts w:ascii="Times New Roman" w:hAnsi="Times New Roman"/>
          <w:szCs w:val="22"/>
          <w:lang w:val="sq-AL"/>
        </w:rPr>
        <w:t xml:space="preserve"> qasje efektive </w:t>
      </w:r>
      <w:proofErr w:type="spellStart"/>
      <w:r w:rsidRPr="00B85644">
        <w:rPr>
          <w:rFonts w:ascii="Times New Roman" w:hAnsi="Times New Roman"/>
          <w:szCs w:val="22"/>
          <w:lang w:val="sq-AL"/>
        </w:rPr>
        <w:t>jodiskriminuese</w:t>
      </w:r>
      <w:proofErr w:type="spellEnd"/>
      <w:r w:rsidRPr="00B85644">
        <w:rPr>
          <w:rFonts w:ascii="Times New Roman" w:hAnsi="Times New Roman"/>
          <w:szCs w:val="22"/>
          <w:lang w:val="sq-AL"/>
        </w:rPr>
        <w:t xml:space="preserve"> në infrastrukturë</w:t>
      </w:r>
      <w:r>
        <w:rPr>
          <w:rFonts w:ascii="Times New Roman" w:hAnsi="Times New Roman"/>
          <w:szCs w:val="22"/>
          <w:lang w:val="sq-AL"/>
        </w:rPr>
        <w:t xml:space="preserve">. </w:t>
      </w:r>
    </w:p>
    <w:p w14:paraId="17FD6C2A" w14:textId="77777777" w:rsidR="00117744" w:rsidRPr="00782F52" w:rsidRDefault="00117744" w:rsidP="00117744">
      <w:pPr>
        <w:spacing w:line="276" w:lineRule="auto"/>
        <w:jc w:val="both"/>
        <w:rPr>
          <w:rFonts w:ascii="Times New Roman" w:hAnsi="Times New Roman"/>
          <w:szCs w:val="22"/>
          <w:lang w:val="sq-AL"/>
        </w:rPr>
      </w:pPr>
    </w:p>
    <w:p w14:paraId="702B3749" w14:textId="77777777" w:rsidR="00117744" w:rsidRDefault="00117744" w:rsidP="00117744">
      <w:pPr>
        <w:spacing w:line="276" w:lineRule="auto"/>
        <w:jc w:val="both"/>
        <w:rPr>
          <w:rFonts w:ascii="Times New Roman" w:hAnsi="Times New Roman"/>
          <w:szCs w:val="22"/>
          <w:lang w:val="sq-AL"/>
        </w:rPr>
      </w:pPr>
      <w:r>
        <w:rPr>
          <w:rFonts w:ascii="Times New Roman" w:hAnsi="Times New Roman"/>
          <w:szCs w:val="22"/>
          <w:lang w:val="sq-AL"/>
        </w:rPr>
        <w:t xml:space="preserve">Për realizimin e këtij qëllimi, krijimin e një tregu të hapur hekurudhor, me qasje të drejtë dhe jo diskriminuese për operatorët hekurudhorë, </w:t>
      </w:r>
      <w:r w:rsidRPr="00F23972">
        <w:rPr>
          <w:rFonts w:ascii="Times New Roman" w:hAnsi="Times New Roman"/>
          <w:szCs w:val="22"/>
          <w:lang w:val="sq-AL"/>
        </w:rPr>
        <w:t xml:space="preserve">është e nevojshme </w:t>
      </w:r>
      <w:r>
        <w:rPr>
          <w:rFonts w:ascii="Times New Roman" w:hAnsi="Times New Roman"/>
          <w:szCs w:val="22"/>
          <w:lang w:val="sq-AL"/>
        </w:rPr>
        <w:t>n</w:t>
      </w:r>
      <w:r w:rsidRPr="00F23972">
        <w:rPr>
          <w:rFonts w:ascii="Times New Roman" w:hAnsi="Times New Roman"/>
          <w:szCs w:val="22"/>
          <w:lang w:val="sq-AL"/>
        </w:rPr>
        <w:t xml:space="preserve">dërhyrja e qeverisë, për </w:t>
      </w:r>
      <w:r>
        <w:rPr>
          <w:rFonts w:ascii="Times New Roman" w:hAnsi="Times New Roman"/>
          <w:szCs w:val="22"/>
          <w:lang w:val="sq-AL"/>
        </w:rPr>
        <w:t xml:space="preserve">sigurimin e ndarjes së funksioneve drejtuese dhe </w:t>
      </w:r>
      <w:proofErr w:type="spellStart"/>
      <w:r>
        <w:rPr>
          <w:rFonts w:ascii="Times New Roman" w:hAnsi="Times New Roman"/>
          <w:szCs w:val="22"/>
          <w:lang w:val="sq-AL"/>
        </w:rPr>
        <w:t>menaxhuese</w:t>
      </w:r>
      <w:proofErr w:type="spellEnd"/>
      <w:r>
        <w:rPr>
          <w:rFonts w:ascii="Times New Roman" w:hAnsi="Times New Roman"/>
          <w:szCs w:val="22"/>
          <w:lang w:val="sq-AL"/>
        </w:rPr>
        <w:t xml:space="preserve">, </w:t>
      </w:r>
      <w:r w:rsidRPr="004C0444">
        <w:rPr>
          <w:rFonts w:ascii="Times New Roman" w:hAnsi="Times New Roman"/>
          <w:szCs w:val="22"/>
          <w:lang w:val="sq-AL"/>
        </w:rPr>
        <w:t xml:space="preserve">të </w:t>
      </w:r>
      <w:r>
        <w:rPr>
          <w:rFonts w:ascii="Times New Roman" w:hAnsi="Times New Roman"/>
          <w:szCs w:val="22"/>
          <w:lang w:val="sq-AL"/>
        </w:rPr>
        <w:t xml:space="preserve">menaxhimit të </w:t>
      </w:r>
      <w:r w:rsidRPr="004C0444">
        <w:rPr>
          <w:rFonts w:ascii="Times New Roman" w:hAnsi="Times New Roman"/>
          <w:szCs w:val="22"/>
          <w:lang w:val="sq-AL"/>
        </w:rPr>
        <w:t xml:space="preserve">infrastrukturës hekurudhore </w:t>
      </w:r>
      <w:r>
        <w:rPr>
          <w:rFonts w:ascii="Times New Roman" w:hAnsi="Times New Roman"/>
          <w:szCs w:val="22"/>
          <w:lang w:val="sq-AL"/>
        </w:rPr>
        <w:t>nga</w:t>
      </w:r>
      <w:r w:rsidRPr="004C0444">
        <w:rPr>
          <w:rFonts w:ascii="Times New Roman" w:hAnsi="Times New Roman"/>
          <w:szCs w:val="22"/>
          <w:lang w:val="sq-AL"/>
        </w:rPr>
        <w:t xml:space="preserve"> funksionet thelbësore të </w:t>
      </w:r>
      <w:r>
        <w:rPr>
          <w:rFonts w:ascii="Times New Roman" w:hAnsi="Times New Roman"/>
          <w:szCs w:val="22"/>
          <w:lang w:val="sq-AL"/>
        </w:rPr>
        <w:t>sipërmarrësit hekurudhor.</w:t>
      </w:r>
    </w:p>
    <w:p w14:paraId="09CAD45A" w14:textId="77777777" w:rsidR="006D4C90" w:rsidRDefault="006D4C90" w:rsidP="00BF5937">
      <w:pPr>
        <w:pStyle w:val="Heading1"/>
        <w:ind w:firstLine="66"/>
        <w:rPr>
          <w:rFonts w:ascii="Times New Roman" w:hAnsi="Times New Roman" w:cs="Times New Roman"/>
          <w:sz w:val="22"/>
          <w:szCs w:val="22"/>
          <w:lang w:val="sq-AL"/>
        </w:rPr>
      </w:pPr>
    </w:p>
    <w:p w14:paraId="7AC11015" w14:textId="77777777" w:rsidR="00114E19" w:rsidRPr="00114E19" w:rsidRDefault="00114E19" w:rsidP="00114E19">
      <w:pPr>
        <w:rPr>
          <w:lang w:val="sq-AL"/>
        </w:rPr>
      </w:pPr>
    </w:p>
    <w:p w14:paraId="49EA1D89" w14:textId="77777777" w:rsidR="00C50922" w:rsidRDefault="00BF5937" w:rsidP="00BF5937">
      <w:pPr>
        <w:pStyle w:val="Heading1"/>
        <w:ind w:firstLine="66"/>
        <w:rPr>
          <w:rFonts w:ascii="Times New Roman" w:hAnsi="Times New Roman" w:cs="Times New Roman"/>
          <w:sz w:val="22"/>
          <w:szCs w:val="22"/>
          <w:lang w:val="sq-AL"/>
        </w:rPr>
      </w:pPr>
      <w:r w:rsidRPr="009C75E3">
        <w:rPr>
          <w:rFonts w:ascii="Times New Roman" w:hAnsi="Times New Roman" w:cs="Times New Roman"/>
          <w:sz w:val="22"/>
          <w:szCs w:val="22"/>
          <w:lang w:val="sq-AL"/>
        </w:rPr>
        <w:t>Problemi në shqyrtim</w:t>
      </w:r>
    </w:p>
    <w:p w14:paraId="357BDEFF" w14:textId="77777777" w:rsidR="00D55BD1" w:rsidRPr="00D55BD1" w:rsidRDefault="00D55BD1" w:rsidP="00D55BD1">
      <w:pPr>
        <w:rPr>
          <w:lang w:val="sq-AL"/>
        </w:rPr>
      </w:pPr>
    </w:p>
    <w:p w14:paraId="6C26A863" w14:textId="77777777" w:rsidR="008D1611" w:rsidRPr="009C75E3" w:rsidRDefault="008D1611" w:rsidP="008D1611">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Përshkruani natyrën e problemit</w:t>
      </w:r>
      <w:r w:rsidR="00573E8A" w:rsidRPr="009C75E3">
        <w:rPr>
          <w:rStyle w:val="Strong"/>
          <w:rFonts w:ascii="Times New Roman" w:hAnsi="Times New Roman"/>
          <w:b w:val="0"/>
          <w:i/>
          <w:sz w:val="20"/>
          <w:lang w:val="sq-AL"/>
        </w:rPr>
        <w:t>.</w:t>
      </w:r>
    </w:p>
    <w:p w14:paraId="2216D04F" w14:textId="77777777" w:rsidR="008D1611" w:rsidRPr="009C75E3" w:rsidRDefault="008D1611" w:rsidP="008D1611">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Identifikoni shkaqet e problemit</w:t>
      </w:r>
      <w:r w:rsidR="00573E8A" w:rsidRPr="009C75E3">
        <w:rPr>
          <w:rStyle w:val="Strong"/>
          <w:rFonts w:ascii="Times New Roman" w:hAnsi="Times New Roman"/>
          <w:b w:val="0"/>
          <w:i/>
          <w:sz w:val="20"/>
          <w:lang w:val="sq-AL"/>
        </w:rPr>
        <w:t>.</w:t>
      </w:r>
    </w:p>
    <w:p w14:paraId="6042215E" w14:textId="77777777" w:rsidR="008D1611" w:rsidRPr="009C75E3" w:rsidRDefault="008D1611" w:rsidP="008D1611">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Përshkruani shtrirjen e problemit</w:t>
      </w:r>
      <w:r w:rsidR="00573E8A" w:rsidRPr="009C75E3">
        <w:rPr>
          <w:rStyle w:val="Strong"/>
          <w:rFonts w:ascii="Times New Roman" w:hAnsi="Times New Roman"/>
          <w:b w:val="0"/>
          <w:i/>
          <w:sz w:val="20"/>
          <w:lang w:val="sq-AL"/>
        </w:rPr>
        <w:t>.</w:t>
      </w:r>
    </w:p>
    <w:p w14:paraId="6406F59A" w14:textId="77777777" w:rsidR="008D1611" w:rsidRPr="009C75E3" w:rsidRDefault="008D1611" w:rsidP="008D1611">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Identifikoni grupet e prekura nga ky problem - qeveria / biznesi / shoqëria civile / qytetarët</w:t>
      </w:r>
      <w:r w:rsidR="00573E8A" w:rsidRPr="009C75E3">
        <w:rPr>
          <w:rStyle w:val="Strong"/>
          <w:rFonts w:ascii="Times New Roman" w:hAnsi="Times New Roman"/>
          <w:b w:val="0"/>
          <w:i/>
          <w:sz w:val="20"/>
          <w:lang w:val="sq-AL"/>
        </w:rPr>
        <w:t>.</w:t>
      </w:r>
    </w:p>
    <w:p w14:paraId="7A0908B5" w14:textId="77777777" w:rsidR="0013699E" w:rsidRPr="009C75E3" w:rsidRDefault="00573E8A" w:rsidP="008D1611">
      <w:pPr>
        <w:pStyle w:val="NoSpacing"/>
        <w:numPr>
          <w:ilvl w:val="0"/>
          <w:numId w:val="8"/>
        </w:numPr>
        <w:rPr>
          <w:rFonts w:ascii="Times New Roman" w:eastAsiaTheme="majorEastAsia" w:hAnsi="Times New Roman"/>
          <w:i/>
          <w:sz w:val="18"/>
          <w:szCs w:val="18"/>
          <w:lang w:val="sq-AL"/>
        </w:rPr>
      </w:pPr>
      <w:r w:rsidRPr="009C75E3">
        <w:rPr>
          <w:rStyle w:val="Strong"/>
          <w:rFonts w:ascii="Times New Roman" w:hAnsi="Times New Roman"/>
          <w:b w:val="0"/>
          <w:i/>
          <w:sz w:val="20"/>
          <w:lang w:val="sq-AL"/>
        </w:rPr>
        <w:t>Vlerësoni</w:t>
      </w:r>
      <w:r w:rsidR="008D1611" w:rsidRPr="009C75E3">
        <w:rPr>
          <w:rStyle w:val="Strong"/>
          <w:rFonts w:ascii="Times New Roman" w:hAnsi="Times New Roman"/>
          <w:b w:val="0"/>
          <w:i/>
          <w:sz w:val="20"/>
          <w:lang w:val="sq-AL"/>
        </w:rPr>
        <w:t xml:space="preserve"> nëse problemi mund të </w:t>
      </w:r>
      <w:r w:rsidR="00871FC1">
        <w:rPr>
          <w:rStyle w:val="Strong"/>
          <w:rFonts w:ascii="Times New Roman" w:hAnsi="Times New Roman"/>
          <w:b w:val="0"/>
          <w:i/>
          <w:sz w:val="20"/>
          <w:lang w:val="sq-AL"/>
        </w:rPr>
        <w:t>trajtohet</w:t>
      </w:r>
      <w:r w:rsidR="008D1611" w:rsidRPr="009C75E3">
        <w:rPr>
          <w:rStyle w:val="Strong"/>
          <w:rFonts w:ascii="Times New Roman" w:hAnsi="Times New Roman"/>
          <w:b w:val="0"/>
          <w:i/>
          <w:sz w:val="20"/>
          <w:lang w:val="sq-AL"/>
        </w:rPr>
        <w:t xml:space="preserve"> ose jo përmes një ndryshimi të politikave</w:t>
      </w:r>
      <w:r w:rsidRPr="009C75E3">
        <w:rPr>
          <w:rStyle w:val="Strong"/>
          <w:rFonts w:ascii="Times New Roman" w:hAnsi="Times New Roman"/>
          <w:b w:val="0"/>
          <w:i/>
          <w:sz w:val="20"/>
          <w:lang w:val="sq-AL"/>
        </w:rPr>
        <w:t>.</w:t>
      </w:r>
    </w:p>
    <w:p w14:paraId="479FF9F2" w14:textId="77777777" w:rsidR="00DE170E" w:rsidRPr="009C75E3" w:rsidRDefault="00DE170E" w:rsidP="008428C8">
      <w:pPr>
        <w:ind w:left="720"/>
        <w:rPr>
          <w:rFonts w:ascii="Times New Roman" w:hAnsi="Times New Roman"/>
          <w:lang w:val="sq-AL"/>
        </w:rPr>
      </w:pPr>
    </w:p>
    <w:p w14:paraId="45413BF7" w14:textId="654A258F" w:rsidR="006D4C90" w:rsidRPr="003D31C7" w:rsidRDefault="00DF6ED3" w:rsidP="00DA1BFE">
      <w:pPr>
        <w:spacing w:line="276" w:lineRule="auto"/>
        <w:jc w:val="both"/>
        <w:rPr>
          <w:rFonts w:ascii="Times New Roman" w:hAnsi="Times New Roman"/>
          <w:szCs w:val="22"/>
          <w:lang w:val="sq-AL"/>
        </w:rPr>
      </w:pPr>
      <w:r w:rsidRPr="003D31C7">
        <w:rPr>
          <w:rFonts w:ascii="Times New Roman" w:hAnsi="Times New Roman"/>
          <w:szCs w:val="22"/>
          <w:lang w:val="sq-AL"/>
        </w:rPr>
        <w:t>Tregu hekurudhor shqiptar, tani p</w:t>
      </w:r>
      <w:r w:rsidR="00594703" w:rsidRPr="003D31C7">
        <w:rPr>
          <w:rFonts w:ascii="Times New Roman" w:hAnsi="Times New Roman"/>
          <w:szCs w:val="22"/>
          <w:lang w:val="sq-AL"/>
        </w:rPr>
        <w:t>ë</w:t>
      </w:r>
      <w:r w:rsidRPr="003D31C7">
        <w:rPr>
          <w:rFonts w:ascii="Times New Roman" w:hAnsi="Times New Roman"/>
          <w:szCs w:val="22"/>
          <w:lang w:val="sq-AL"/>
        </w:rPr>
        <w:t>r tani, zot</w:t>
      </w:r>
      <w:r w:rsidR="00594703" w:rsidRPr="003D31C7">
        <w:rPr>
          <w:rFonts w:ascii="Times New Roman" w:hAnsi="Times New Roman"/>
          <w:szCs w:val="22"/>
          <w:lang w:val="sq-AL"/>
        </w:rPr>
        <w:t>ë</w:t>
      </w:r>
      <w:r w:rsidRPr="003D31C7">
        <w:rPr>
          <w:rFonts w:ascii="Times New Roman" w:hAnsi="Times New Roman"/>
          <w:szCs w:val="22"/>
          <w:lang w:val="sq-AL"/>
        </w:rPr>
        <w:t>rohet n</w:t>
      </w:r>
      <w:r w:rsidR="00594703" w:rsidRPr="003D31C7">
        <w:rPr>
          <w:rFonts w:ascii="Times New Roman" w:hAnsi="Times New Roman"/>
          <w:szCs w:val="22"/>
          <w:lang w:val="sq-AL"/>
        </w:rPr>
        <w:t>ë</w:t>
      </w:r>
      <w:r w:rsidRPr="003D31C7">
        <w:rPr>
          <w:rFonts w:ascii="Times New Roman" w:hAnsi="Times New Roman"/>
          <w:szCs w:val="22"/>
          <w:lang w:val="sq-AL"/>
        </w:rPr>
        <w:t xml:space="preserve"> pjes</w:t>
      </w:r>
      <w:r w:rsidR="00594703" w:rsidRPr="003D31C7">
        <w:rPr>
          <w:rFonts w:ascii="Times New Roman" w:hAnsi="Times New Roman"/>
          <w:szCs w:val="22"/>
          <w:lang w:val="sq-AL"/>
        </w:rPr>
        <w:t>ë</w:t>
      </w:r>
      <w:r w:rsidRPr="003D31C7">
        <w:rPr>
          <w:rFonts w:ascii="Times New Roman" w:hAnsi="Times New Roman"/>
          <w:szCs w:val="22"/>
          <w:lang w:val="sq-AL"/>
        </w:rPr>
        <w:t>n m</w:t>
      </w:r>
      <w:r w:rsidR="00594703" w:rsidRPr="003D31C7">
        <w:rPr>
          <w:rFonts w:ascii="Times New Roman" w:hAnsi="Times New Roman"/>
          <w:szCs w:val="22"/>
          <w:lang w:val="sq-AL"/>
        </w:rPr>
        <w:t>ë</w:t>
      </w:r>
      <w:r w:rsidRPr="003D31C7">
        <w:rPr>
          <w:rFonts w:ascii="Times New Roman" w:hAnsi="Times New Roman"/>
          <w:szCs w:val="22"/>
          <w:lang w:val="sq-AL"/>
        </w:rPr>
        <w:t xml:space="preserve"> t</w:t>
      </w:r>
      <w:r w:rsidR="00594703" w:rsidRPr="003D31C7">
        <w:rPr>
          <w:rFonts w:ascii="Times New Roman" w:hAnsi="Times New Roman"/>
          <w:szCs w:val="22"/>
          <w:lang w:val="sq-AL"/>
        </w:rPr>
        <w:t>ë</w:t>
      </w:r>
      <w:r w:rsidRPr="003D31C7">
        <w:rPr>
          <w:rFonts w:ascii="Times New Roman" w:hAnsi="Times New Roman"/>
          <w:szCs w:val="22"/>
          <w:lang w:val="sq-AL"/>
        </w:rPr>
        <w:t xml:space="preserve"> madhe t</w:t>
      </w:r>
      <w:r w:rsidR="00594703" w:rsidRPr="003D31C7">
        <w:rPr>
          <w:rFonts w:ascii="Times New Roman" w:hAnsi="Times New Roman"/>
          <w:szCs w:val="22"/>
          <w:lang w:val="sq-AL"/>
        </w:rPr>
        <w:t>ë</w:t>
      </w:r>
      <w:r w:rsidRPr="003D31C7">
        <w:rPr>
          <w:rFonts w:ascii="Times New Roman" w:hAnsi="Times New Roman"/>
          <w:szCs w:val="22"/>
          <w:lang w:val="sq-AL"/>
        </w:rPr>
        <w:t xml:space="preserve"> tij, si n</w:t>
      </w:r>
      <w:r w:rsidR="00594703" w:rsidRPr="003D31C7">
        <w:rPr>
          <w:rFonts w:ascii="Times New Roman" w:hAnsi="Times New Roman"/>
          <w:szCs w:val="22"/>
          <w:lang w:val="sq-AL"/>
        </w:rPr>
        <w:t>ë</w:t>
      </w:r>
      <w:r w:rsidRPr="003D31C7">
        <w:rPr>
          <w:rFonts w:ascii="Times New Roman" w:hAnsi="Times New Roman"/>
          <w:szCs w:val="22"/>
          <w:lang w:val="sq-AL"/>
        </w:rPr>
        <w:t xml:space="preserve"> m</w:t>
      </w:r>
      <w:r w:rsidR="009B717E">
        <w:rPr>
          <w:rFonts w:ascii="Times New Roman" w:hAnsi="Times New Roman"/>
          <w:szCs w:val="22"/>
          <w:lang w:val="sq-AL"/>
        </w:rPr>
        <w:t>e</w:t>
      </w:r>
      <w:r w:rsidRPr="003D31C7">
        <w:rPr>
          <w:rFonts w:ascii="Times New Roman" w:hAnsi="Times New Roman"/>
          <w:szCs w:val="22"/>
          <w:lang w:val="sq-AL"/>
        </w:rPr>
        <w:t>naxhim infrastrukture edhe n</w:t>
      </w:r>
      <w:r w:rsidR="00594703" w:rsidRPr="003D31C7">
        <w:rPr>
          <w:rFonts w:ascii="Times New Roman" w:hAnsi="Times New Roman"/>
          <w:szCs w:val="22"/>
          <w:lang w:val="sq-AL"/>
        </w:rPr>
        <w:t>ë</w:t>
      </w:r>
      <w:r w:rsidRPr="003D31C7">
        <w:rPr>
          <w:rFonts w:ascii="Times New Roman" w:hAnsi="Times New Roman"/>
          <w:szCs w:val="22"/>
          <w:lang w:val="sq-AL"/>
        </w:rPr>
        <w:t xml:space="preserve"> sip</w:t>
      </w:r>
      <w:r w:rsidR="00594703" w:rsidRPr="003D31C7">
        <w:rPr>
          <w:rFonts w:ascii="Times New Roman" w:hAnsi="Times New Roman"/>
          <w:szCs w:val="22"/>
          <w:lang w:val="sq-AL"/>
        </w:rPr>
        <w:t>ë</w:t>
      </w:r>
      <w:r w:rsidRPr="003D31C7">
        <w:rPr>
          <w:rFonts w:ascii="Times New Roman" w:hAnsi="Times New Roman"/>
          <w:szCs w:val="22"/>
          <w:lang w:val="sq-AL"/>
        </w:rPr>
        <w:t>rmarrje apo sh</w:t>
      </w:r>
      <w:r w:rsidR="00594703" w:rsidRPr="003D31C7">
        <w:rPr>
          <w:rFonts w:ascii="Times New Roman" w:hAnsi="Times New Roman"/>
          <w:szCs w:val="22"/>
          <w:lang w:val="sq-AL"/>
        </w:rPr>
        <w:t>ë</w:t>
      </w:r>
      <w:r w:rsidRPr="003D31C7">
        <w:rPr>
          <w:rFonts w:ascii="Times New Roman" w:hAnsi="Times New Roman"/>
          <w:szCs w:val="22"/>
          <w:lang w:val="sq-AL"/>
        </w:rPr>
        <w:t>rbime hekurudhore nga nd</w:t>
      </w:r>
      <w:r w:rsidR="00594703" w:rsidRPr="003D31C7">
        <w:rPr>
          <w:rFonts w:ascii="Times New Roman" w:hAnsi="Times New Roman"/>
          <w:szCs w:val="22"/>
          <w:lang w:val="sq-AL"/>
        </w:rPr>
        <w:t>ë</w:t>
      </w:r>
      <w:r w:rsidRPr="003D31C7">
        <w:rPr>
          <w:rFonts w:ascii="Times New Roman" w:hAnsi="Times New Roman"/>
          <w:szCs w:val="22"/>
          <w:lang w:val="sq-AL"/>
        </w:rPr>
        <w:t>rmarrja shtet</w:t>
      </w:r>
      <w:r w:rsidR="00594703" w:rsidRPr="003D31C7">
        <w:rPr>
          <w:rFonts w:ascii="Times New Roman" w:hAnsi="Times New Roman"/>
          <w:szCs w:val="22"/>
          <w:lang w:val="sq-AL"/>
        </w:rPr>
        <w:t>ë</w:t>
      </w:r>
      <w:r w:rsidRPr="003D31C7">
        <w:rPr>
          <w:rFonts w:ascii="Times New Roman" w:hAnsi="Times New Roman"/>
          <w:szCs w:val="22"/>
          <w:lang w:val="sq-AL"/>
        </w:rPr>
        <w:t xml:space="preserve">rore, Hekurudha Shqiptare </w:t>
      </w:r>
      <w:proofErr w:type="spellStart"/>
      <w:r w:rsidRPr="003D31C7">
        <w:rPr>
          <w:rFonts w:ascii="Times New Roman" w:hAnsi="Times New Roman"/>
          <w:szCs w:val="22"/>
          <w:lang w:val="sq-AL"/>
        </w:rPr>
        <w:t>sh.</w:t>
      </w:r>
      <w:r w:rsidR="0074421C" w:rsidRPr="003D31C7">
        <w:rPr>
          <w:rFonts w:ascii="Times New Roman" w:hAnsi="Times New Roman"/>
          <w:szCs w:val="22"/>
          <w:lang w:val="sq-AL"/>
        </w:rPr>
        <w:t>a</w:t>
      </w:r>
      <w:proofErr w:type="spellEnd"/>
      <w:r w:rsidR="0074421C" w:rsidRPr="003D31C7">
        <w:rPr>
          <w:rFonts w:ascii="Times New Roman" w:hAnsi="Times New Roman"/>
          <w:szCs w:val="22"/>
          <w:lang w:val="sq-AL"/>
        </w:rPr>
        <w:t xml:space="preserve"> dhe pjes</w:t>
      </w:r>
      <w:r w:rsidR="00594703" w:rsidRPr="003D31C7">
        <w:rPr>
          <w:rFonts w:ascii="Times New Roman" w:hAnsi="Times New Roman"/>
          <w:szCs w:val="22"/>
          <w:lang w:val="sq-AL"/>
        </w:rPr>
        <w:t>ë</w:t>
      </w:r>
      <w:r w:rsidR="0074421C" w:rsidRPr="003D31C7">
        <w:rPr>
          <w:rFonts w:ascii="Times New Roman" w:hAnsi="Times New Roman"/>
          <w:szCs w:val="22"/>
          <w:lang w:val="sq-AL"/>
        </w:rPr>
        <w:t>t p</w:t>
      </w:r>
      <w:r w:rsidR="00594703" w:rsidRPr="003D31C7">
        <w:rPr>
          <w:rFonts w:ascii="Times New Roman" w:hAnsi="Times New Roman"/>
          <w:szCs w:val="22"/>
          <w:lang w:val="sq-AL"/>
        </w:rPr>
        <w:t>ë</w:t>
      </w:r>
      <w:r w:rsidR="0074421C" w:rsidRPr="003D31C7">
        <w:rPr>
          <w:rFonts w:ascii="Times New Roman" w:hAnsi="Times New Roman"/>
          <w:szCs w:val="22"/>
          <w:lang w:val="sq-AL"/>
        </w:rPr>
        <w:t>rb</w:t>
      </w:r>
      <w:r w:rsidR="00594703" w:rsidRPr="003D31C7">
        <w:rPr>
          <w:rFonts w:ascii="Times New Roman" w:hAnsi="Times New Roman"/>
          <w:szCs w:val="22"/>
          <w:lang w:val="sq-AL"/>
        </w:rPr>
        <w:t>ë</w:t>
      </w:r>
      <w:r w:rsidR="0074421C" w:rsidRPr="003D31C7">
        <w:rPr>
          <w:rFonts w:ascii="Times New Roman" w:hAnsi="Times New Roman"/>
          <w:szCs w:val="22"/>
          <w:lang w:val="sq-AL"/>
        </w:rPr>
        <w:t>r</w:t>
      </w:r>
      <w:r w:rsidR="00594703" w:rsidRPr="003D31C7">
        <w:rPr>
          <w:rFonts w:ascii="Times New Roman" w:hAnsi="Times New Roman"/>
          <w:szCs w:val="22"/>
          <w:lang w:val="sq-AL"/>
        </w:rPr>
        <w:t>ë</w:t>
      </w:r>
      <w:r w:rsidR="0074421C" w:rsidRPr="003D31C7">
        <w:rPr>
          <w:rFonts w:ascii="Times New Roman" w:hAnsi="Times New Roman"/>
          <w:szCs w:val="22"/>
          <w:lang w:val="sq-AL"/>
        </w:rPr>
        <w:t>se t</w:t>
      </w:r>
      <w:r w:rsidR="00594703" w:rsidRPr="003D31C7">
        <w:rPr>
          <w:rFonts w:ascii="Times New Roman" w:hAnsi="Times New Roman"/>
          <w:szCs w:val="22"/>
          <w:lang w:val="sq-AL"/>
        </w:rPr>
        <w:t>ë</w:t>
      </w:r>
      <w:r w:rsidR="0074421C" w:rsidRPr="003D31C7">
        <w:rPr>
          <w:rFonts w:ascii="Times New Roman" w:hAnsi="Times New Roman"/>
          <w:szCs w:val="22"/>
          <w:lang w:val="sq-AL"/>
        </w:rPr>
        <w:t xml:space="preserve"> saj. </w:t>
      </w:r>
    </w:p>
    <w:p w14:paraId="796D2F2D" w14:textId="7ED09040" w:rsidR="00003A55" w:rsidRDefault="00003A55" w:rsidP="00DA1BFE">
      <w:pPr>
        <w:spacing w:line="276" w:lineRule="auto"/>
        <w:jc w:val="both"/>
        <w:rPr>
          <w:rFonts w:ascii="Times New Roman" w:hAnsi="Times New Roman"/>
          <w:szCs w:val="22"/>
          <w:lang w:val="sq-AL"/>
        </w:rPr>
      </w:pPr>
      <w:r>
        <w:rPr>
          <w:rFonts w:ascii="Times New Roman" w:hAnsi="Times New Roman"/>
          <w:szCs w:val="22"/>
          <w:lang w:val="sq-AL"/>
        </w:rPr>
        <w:lastRenderedPageBreak/>
        <w:t xml:space="preserve">Duke synuar </w:t>
      </w:r>
      <w:r w:rsidRPr="00003A55">
        <w:rPr>
          <w:rFonts w:ascii="Times New Roman" w:hAnsi="Times New Roman"/>
          <w:szCs w:val="22"/>
          <w:lang w:val="sq-AL"/>
        </w:rPr>
        <w:t>hapj</w:t>
      </w:r>
      <w:r>
        <w:rPr>
          <w:rFonts w:ascii="Times New Roman" w:hAnsi="Times New Roman"/>
          <w:szCs w:val="22"/>
          <w:lang w:val="sq-AL"/>
        </w:rPr>
        <w:t>en</w:t>
      </w:r>
      <w:r w:rsidRPr="00003A55">
        <w:rPr>
          <w:rFonts w:ascii="Times New Roman" w:hAnsi="Times New Roman"/>
          <w:szCs w:val="22"/>
          <w:lang w:val="sq-AL"/>
        </w:rPr>
        <w:t xml:space="preserve"> e tregut hekurudhor </w:t>
      </w:r>
      <w:r>
        <w:rPr>
          <w:rFonts w:ascii="Times New Roman" w:hAnsi="Times New Roman"/>
          <w:szCs w:val="22"/>
          <w:lang w:val="sq-AL"/>
        </w:rPr>
        <w:t>dhe realizimit t</w:t>
      </w:r>
      <w:r w:rsidRPr="00003A55">
        <w:rPr>
          <w:rFonts w:ascii="Times New Roman" w:hAnsi="Times New Roman"/>
          <w:szCs w:val="22"/>
          <w:lang w:val="sq-AL"/>
        </w:rPr>
        <w:t>ë një sektori efikas të transportit hekurudhor</w:t>
      </w:r>
      <w:r>
        <w:rPr>
          <w:rFonts w:ascii="Times New Roman" w:hAnsi="Times New Roman"/>
          <w:szCs w:val="22"/>
          <w:lang w:val="sq-AL"/>
        </w:rPr>
        <w:t xml:space="preserve"> </w:t>
      </w:r>
      <w:r w:rsidRPr="00003A55">
        <w:rPr>
          <w:rFonts w:ascii="Times New Roman" w:hAnsi="Times New Roman"/>
          <w:szCs w:val="22"/>
          <w:lang w:val="sq-AL"/>
        </w:rPr>
        <w:t xml:space="preserve">është e nevojshme të bëhet </w:t>
      </w:r>
      <w:r>
        <w:rPr>
          <w:rFonts w:ascii="Times New Roman" w:hAnsi="Times New Roman"/>
          <w:szCs w:val="22"/>
          <w:lang w:val="sq-AL"/>
        </w:rPr>
        <w:t>ndarja</w:t>
      </w:r>
      <w:r w:rsidRPr="00003A55">
        <w:rPr>
          <w:rFonts w:ascii="Times New Roman" w:hAnsi="Times New Roman"/>
          <w:szCs w:val="22"/>
          <w:lang w:val="sq-AL"/>
        </w:rPr>
        <w:t xml:space="preserve"> midis ofrimit të shërbimeve të transportit dhe administrimit të infrastrukturës dhe këto dy aktivitete të ketë llogari dhe të menaxhohen veçmas.</w:t>
      </w:r>
    </w:p>
    <w:p w14:paraId="223AF0E5" w14:textId="77777777" w:rsidR="00003A55" w:rsidRDefault="00003A55" w:rsidP="00DA1BFE">
      <w:pPr>
        <w:spacing w:line="276" w:lineRule="auto"/>
        <w:jc w:val="both"/>
        <w:rPr>
          <w:rFonts w:ascii="Times New Roman" w:hAnsi="Times New Roman"/>
          <w:szCs w:val="22"/>
          <w:lang w:val="sq-AL"/>
        </w:rPr>
      </w:pPr>
    </w:p>
    <w:p w14:paraId="7D10D47D" w14:textId="23DB52C1" w:rsidR="00DF6ED3" w:rsidRPr="003D31C7" w:rsidRDefault="006D4C90" w:rsidP="00DA1BFE">
      <w:pPr>
        <w:spacing w:line="276" w:lineRule="auto"/>
        <w:jc w:val="both"/>
        <w:rPr>
          <w:rFonts w:ascii="Times New Roman" w:hAnsi="Times New Roman"/>
          <w:szCs w:val="22"/>
          <w:lang w:val="sq-AL"/>
        </w:rPr>
      </w:pPr>
      <w:r w:rsidRPr="003D31C7">
        <w:rPr>
          <w:rFonts w:ascii="Times New Roman" w:hAnsi="Times New Roman"/>
          <w:szCs w:val="22"/>
          <w:lang w:val="sq-AL"/>
        </w:rPr>
        <w:t>K</w:t>
      </w:r>
      <w:r w:rsidR="00016DA5" w:rsidRPr="003D31C7">
        <w:rPr>
          <w:rFonts w:ascii="Times New Roman" w:hAnsi="Times New Roman"/>
          <w:szCs w:val="22"/>
          <w:lang w:val="sq-AL"/>
        </w:rPr>
        <w:t>a disa koh</w:t>
      </w:r>
      <w:r w:rsidR="00594703" w:rsidRPr="003D31C7">
        <w:rPr>
          <w:rFonts w:ascii="Times New Roman" w:hAnsi="Times New Roman"/>
          <w:szCs w:val="22"/>
          <w:lang w:val="sq-AL"/>
        </w:rPr>
        <w:t>ë</w:t>
      </w:r>
      <w:r w:rsidR="00016DA5" w:rsidRPr="003D31C7">
        <w:rPr>
          <w:rFonts w:ascii="Times New Roman" w:hAnsi="Times New Roman"/>
          <w:szCs w:val="22"/>
          <w:lang w:val="sq-AL"/>
        </w:rPr>
        <w:t xml:space="preserve"> q</w:t>
      </w:r>
      <w:r w:rsidR="00594703" w:rsidRPr="003D31C7">
        <w:rPr>
          <w:rFonts w:ascii="Times New Roman" w:hAnsi="Times New Roman"/>
          <w:szCs w:val="22"/>
          <w:lang w:val="sq-AL"/>
        </w:rPr>
        <w:t>ë</w:t>
      </w:r>
      <w:r w:rsidR="00016DA5" w:rsidRPr="003D31C7">
        <w:rPr>
          <w:rFonts w:ascii="Times New Roman" w:hAnsi="Times New Roman"/>
          <w:szCs w:val="22"/>
          <w:lang w:val="sq-AL"/>
        </w:rPr>
        <w:t xml:space="preserve"> ka filluar </w:t>
      </w:r>
      <w:r w:rsidR="00DA1BFE" w:rsidRPr="003D31C7">
        <w:rPr>
          <w:rFonts w:ascii="Times New Roman" w:hAnsi="Times New Roman"/>
          <w:szCs w:val="22"/>
          <w:lang w:val="sq-AL"/>
        </w:rPr>
        <w:t>veprimi</w:t>
      </w:r>
      <w:r w:rsidR="00016DA5" w:rsidRPr="003D31C7">
        <w:rPr>
          <w:rFonts w:ascii="Times New Roman" w:hAnsi="Times New Roman"/>
          <w:szCs w:val="22"/>
          <w:lang w:val="sq-AL"/>
        </w:rPr>
        <w:t xml:space="preserve"> </w:t>
      </w:r>
      <w:r w:rsidR="009B717E">
        <w:rPr>
          <w:rFonts w:ascii="Times New Roman" w:hAnsi="Times New Roman"/>
          <w:szCs w:val="22"/>
          <w:lang w:val="sq-AL"/>
        </w:rPr>
        <w:t xml:space="preserve">i </w:t>
      </w:r>
      <w:r w:rsidR="00016DA5" w:rsidRPr="003D31C7">
        <w:rPr>
          <w:rFonts w:ascii="Times New Roman" w:hAnsi="Times New Roman"/>
          <w:szCs w:val="22"/>
          <w:lang w:val="sq-AL"/>
        </w:rPr>
        <w:t>operatorëve privatë krahas atyre ekzistues shtetërorë,</w:t>
      </w:r>
      <w:r w:rsidR="00DF6ED3" w:rsidRPr="003D31C7">
        <w:rPr>
          <w:rFonts w:ascii="Times New Roman" w:hAnsi="Times New Roman"/>
          <w:szCs w:val="22"/>
          <w:lang w:val="sq-AL"/>
        </w:rPr>
        <w:t xml:space="preserve"> deri tani tre operator</w:t>
      </w:r>
      <w:r w:rsidR="00594703" w:rsidRPr="003D31C7">
        <w:rPr>
          <w:rFonts w:ascii="Times New Roman" w:hAnsi="Times New Roman"/>
          <w:szCs w:val="22"/>
          <w:lang w:val="sq-AL"/>
        </w:rPr>
        <w:t>ë</w:t>
      </w:r>
      <w:r w:rsidR="0074421C" w:rsidRPr="003D31C7">
        <w:rPr>
          <w:rFonts w:ascii="Times New Roman" w:hAnsi="Times New Roman"/>
          <w:szCs w:val="22"/>
          <w:lang w:val="sq-AL"/>
        </w:rPr>
        <w:t>,</w:t>
      </w:r>
      <w:r w:rsidR="00DF6ED3" w:rsidRPr="003D31C7">
        <w:rPr>
          <w:rFonts w:ascii="Times New Roman" w:hAnsi="Times New Roman"/>
          <w:szCs w:val="22"/>
          <w:lang w:val="sq-AL"/>
        </w:rPr>
        <w:t xml:space="preserve"> nga t</w:t>
      </w:r>
      <w:r w:rsidR="00594703" w:rsidRPr="003D31C7">
        <w:rPr>
          <w:rFonts w:ascii="Times New Roman" w:hAnsi="Times New Roman"/>
          <w:szCs w:val="22"/>
          <w:lang w:val="sq-AL"/>
        </w:rPr>
        <w:t>ë</w:t>
      </w:r>
      <w:r w:rsidR="00DF6ED3" w:rsidRPr="003D31C7">
        <w:rPr>
          <w:rFonts w:ascii="Times New Roman" w:hAnsi="Times New Roman"/>
          <w:szCs w:val="22"/>
          <w:lang w:val="sq-AL"/>
        </w:rPr>
        <w:t xml:space="preserve"> cil</w:t>
      </w:r>
      <w:r w:rsidR="00594703" w:rsidRPr="003D31C7">
        <w:rPr>
          <w:rFonts w:ascii="Times New Roman" w:hAnsi="Times New Roman"/>
          <w:szCs w:val="22"/>
          <w:lang w:val="sq-AL"/>
        </w:rPr>
        <w:t>ë</w:t>
      </w:r>
      <w:r w:rsidR="00DF6ED3" w:rsidRPr="003D31C7">
        <w:rPr>
          <w:rFonts w:ascii="Times New Roman" w:hAnsi="Times New Roman"/>
          <w:szCs w:val="22"/>
          <w:lang w:val="sq-AL"/>
        </w:rPr>
        <w:t>t nj</w:t>
      </w:r>
      <w:r w:rsidR="00594703" w:rsidRPr="003D31C7">
        <w:rPr>
          <w:rFonts w:ascii="Times New Roman" w:hAnsi="Times New Roman"/>
          <w:szCs w:val="22"/>
          <w:lang w:val="sq-AL"/>
        </w:rPr>
        <w:t>ë</w:t>
      </w:r>
      <w:r w:rsidR="00DF6ED3" w:rsidRPr="003D31C7">
        <w:rPr>
          <w:rFonts w:ascii="Times New Roman" w:hAnsi="Times New Roman"/>
          <w:szCs w:val="22"/>
          <w:lang w:val="sq-AL"/>
        </w:rPr>
        <w:t>ri si m</w:t>
      </w:r>
      <w:r w:rsidR="009B717E">
        <w:rPr>
          <w:rFonts w:ascii="Times New Roman" w:hAnsi="Times New Roman"/>
          <w:szCs w:val="22"/>
          <w:lang w:val="sq-AL"/>
        </w:rPr>
        <w:t>e</w:t>
      </w:r>
      <w:r w:rsidR="00DF6ED3" w:rsidRPr="003D31C7">
        <w:rPr>
          <w:rFonts w:ascii="Times New Roman" w:hAnsi="Times New Roman"/>
          <w:szCs w:val="22"/>
          <w:lang w:val="sq-AL"/>
        </w:rPr>
        <w:t>naxher t</w:t>
      </w:r>
      <w:r w:rsidR="00594703" w:rsidRPr="003D31C7">
        <w:rPr>
          <w:rFonts w:ascii="Times New Roman" w:hAnsi="Times New Roman"/>
          <w:szCs w:val="22"/>
          <w:lang w:val="sq-AL"/>
        </w:rPr>
        <w:t>ë</w:t>
      </w:r>
      <w:r w:rsidR="00DF6ED3" w:rsidRPr="003D31C7">
        <w:rPr>
          <w:rFonts w:ascii="Times New Roman" w:hAnsi="Times New Roman"/>
          <w:szCs w:val="22"/>
          <w:lang w:val="sq-AL"/>
        </w:rPr>
        <w:t xml:space="preserve"> nj</w:t>
      </w:r>
      <w:r w:rsidR="00594703" w:rsidRPr="003D31C7">
        <w:rPr>
          <w:rFonts w:ascii="Times New Roman" w:hAnsi="Times New Roman"/>
          <w:szCs w:val="22"/>
          <w:lang w:val="sq-AL"/>
        </w:rPr>
        <w:t>ë</w:t>
      </w:r>
      <w:r w:rsidR="00DF6ED3" w:rsidRPr="003D31C7">
        <w:rPr>
          <w:rFonts w:ascii="Times New Roman" w:hAnsi="Times New Roman"/>
          <w:szCs w:val="22"/>
          <w:lang w:val="sq-AL"/>
        </w:rPr>
        <w:t xml:space="preserve"> pjese infrastrukture hekurudhore dhe sip</w:t>
      </w:r>
      <w:r w:rsidR="00594703" w:rsidRPr="003D31C7">
        <w:rPr>
          <w:rFonts w:ascii="Times New Roman" w:hAnsi="Times New Roman"/>
          <w:szCs w:val="22"/>
          <w:lang w:val="sq-AL"/>
        </w:rPr>
        <w:t>ë</w:t>
      </w:r>
      <w:r w:rsidR="00DF6ED3" w:rsidRPr="003D31C7">
        <w:rPr>
          <w:rFonts w:ascii="Times New Roman" w:hAnsi="Times New Roman"/>
          <w:szCs w:val="22"/>
          <w:lang w:val="sq-AL"/>
        </w:rPr>
        <w:t>rmarr</w:t>
      </w:r>
      <w:r w:rsidR="00594703" w:rsidRPr="003D31C7">
        <w:rPr>
          <w:rFonts w:ascii="Times New Roman" w:hAnsi="Times New Roman"/>
          <w:szCs w:val="22"/>
          <w:lang w:val="sq-AL"/>
        </w:rPr>
        <w:t>ë</w:t>
      </w:r>
      <w:r w:rsidR="00DF6ED3" w:rsidRPr="003D31C7">
        <w:rPr>
          <w:rFonts w:ascii="Times New Roman" w:hAnsi="Times New Roman"/>
          <w:szCs w:val="22"/>
          <w:lang w:val="sq-AL"/>
        </w:rPr>
        <w:t>si hekurudhor, t</w:t>
      </w:r>
      <w:r w:rsidR="00594703" w:rsidRPr="003D31C7">
        <w:rPr>
          <w:rFonts w:ascii="Times New Roman" w:hAnsi="Times New Roman"/>
          <w:szCs w:val="22"/>
          <w:lang w:val="sq-AL"/>
        </w:rPr>
        <w:t>ë</w:t>
      </w:r>
      <w:r w:rsidR="00DF6ED3" w:rsidRPr="003D31C7">
        <w:rPr>
          <w:rFonts w:ascii="Times New Roman" w:hAnsi="Times New Roman"/>
          <w:szCs w:val="22"/>
          <w:lang w:val="sq-AL"/>
        </w:rPr>
        <w:t xml:space="preserve"> marr</w:t>
      </w:r>
      <w:r w:rsidR="00594703" w:rsidRPr="003D31C7">
        <w:rPr>
          <w:rFonts w:ascii="Times New Roman" w:hAnsi="Times New Roman"/>
          <w:szCs w:val="22"/>
          <w:lang w:val="sq-AL"/>
        </w:rPr>
        <w:t>ë</w:t>
      </w:r>
      <w:r w:rsidR="00DF6ED3" w:rsidRPr="003D31C7">
        <w:rPr>
          <w:rFonts w:ascii="Times New Roman" w:hAnsi="Times New Roman"/>
          <w:szCs w:val="22"/>
          <w:lang w:val="sq-AL"/>
        </w:rPr>
        <w:t xml:space="preserve"> me </w:t>
      </w:r>
      <w:proofErr w:type="spellStart"/>
      <w:r w:rsidR="00DF6ED3" w:rsidRPr="003D31C7">
        <w:rPr>
          <w:rFonts w:ascii="Times New Roman" w:hAnsi="Times New Roman"/>
          <w:szCs w:val="22"/>
          <w:lang w:val="sq-AL"/>
        </w:rPr>
        <w:t>konçesion</w:t>
      </w:r>
      <w:proofErr w:type="spellEnd"/>
      <w:r w:rsidR="00DF6ED3" w:rsidRPr="003D31C7">
        <w:rPr>
          <w:rFonts w:ascii="Times New Roman" w:hAnsi="Times New Roman"/>
          <w:szCs w:val="22"/>
          <w:lang w:val="sq-AL"/>
        </w:rPr>
        <w:t>, dhe dy t</w:t>
      </w:r>
      <w:r w:rsidR="00594703" w:rsidRPr="003D31C7">
        <w:rPr>
          <w:rFonts w:ascii="Times New Roman" w:hAnsi="Times New Roman"/>
          <w:szCs w:val="22"/>
          <w:lang w:val="sq-AL"/>
        </w:rPr>
        <w:t>ë</w:t>
      </w:r>
      <w:r w:rsidR="00DF6ED3" w:rsidRPr="003D31C7">
        <w:rPr>
          <w:rFonts w:ascii="Times New Roman" w:hAnsi="Times New Roman"/>
          <w:szCs w:val="22"/>
          <w:lang w:val="sq-AL"/>
        </w:rPr>
        <w:t xml:space="preserve"> tjer</w:t>
      </w:r>
      <w:r w:rsidR="00594703" w:rsidRPr="003D31C7">
        <w:rPr>
          <w:rFonts w:ascii="Times New Roman" w:hAnsi="Times New Roman"/>
          <w:szCs w:val="22"/>
          <w:lang w:val="sq-AL"/>
        </w:rPr>
        <w:t>ë</w:t>
      </w:r>
      <w:r w:rsidR="00DF6ED3" w:rsidRPr="003D31C7">
        <w:rPr>
          <w:rFonts w:ascii="Times New Roman" w:hAnsi="Times New Roman"/>
          <w:szCs w:val="22"/>
          <w:lang w:val="sq-AL"/>
        </w:rPr>
        <w:t xml:space="preserve"> si sip</w:t>
      </w:r>
      <w:r w:rsidR="00594703" w:rsidRPr="003D31C7">
        <w:rPr>
          <w:rFonts w:ascii="Times New Roman" w:hAnsi="Times New Roman"/>
          <w:szCs w:val="22"/>
          <w:lang w:val="sq-AL"/>
        </w:rPr>
        <w:t>ë</w:t>
      </w:r>
      <w:r w:rsidR="00DF6ED3" w:rsidRPr="003D31C7">
        <w:rPr>
          <w:rFonts w:ascii="Times New Roman" w:hAnsi="Times New Roman"/>
          <w:szCs w:val="22"/>
          <w:lang w:val="sq-AL"/>
        </w:rPr>
        <w:t>rmarr</w:t>
      </w:r>
      <w:r w:rsidR="00594703" w:rsidRPr="003D31C7">
        <w:rPr>
          <w:rFonts w:ascii="Times New Roman" w:hAnsi="Times New Roman"/>
          <w:szCs w:val="22"/>
          <w:lang w:val="sq-AL"/>
        </w:rPr>
        <w:t>ë</w:t>
      </w:r>
      <w:r w:rsidR="00DF6ED3" w:rsidRPr="003D31C7">
        <w:rPr>
          <w:rFonts w:ascii="Times New Roman" w:hAnsi="Times New Roman"/>
          <w:szCs w:val="22"/>
          <w:lang w:val="sq-AL"/>
        </w:rPr>
        <w:t>s hekurudhor</w:t>
      </w:r>
      <w:r w:rsidR="00594703" w:rsidRPr="003D31C7">
        <w:rPr>
          <w:rFonts w:ascii="Times New Roman" w:hAnsi="Times New Roman"/>
          <w:szCs w:val="22"/>
          <w:lang w:val="sq-AL"/>
        </w:rPr>
        <w:t>ë</w:t>
      </w:r>
      <w:r w:rsidR="00DF6ED3" w:rsidRPr="003D31C7">
        <w:rPr>
          <w:rFonts w:ascii="Times New Roman" w:hAnsi="Times New Roman"/>
          <w:szCs w:val="22"/>
          <w:lang w:val="sq-AL"/>
        </w:rPr>
        <w:t xml:space="preserve">, </w:t>
      </w:r>
      <w:r w:rsidR="00DA1BFE" w:rsidRPr="003D31C7">
        <w:rPr>
          <w:rFonts w:ascii="Times New Roman" w:hAnsi="Times New Roman"/>
          <w:szCs w:val="22"/>
          <w:lang w:val="sq-AL"/>
        </w:rPr>
        <w:t>gj</w:t>
      </w:r>
      <w:r w:rsidR="00594703" w:rsidRPr="003D31C7">
        <w:rPr>
          <w:rFonts w:ascii="Times New Roman" w:hAnsi="Times New Roman"/>
          <w:szCs w:val="22"/>
          <w:lang w:val="sq-AL"/>
        </w:rPr>
        <w:t>ë</w:t>
      </w:r>
      <w:r w:rsidR="00DA1BFE" w:rsidRPr="003D31C7">
        <w:rPr>
          <w:rFonts w:ascii="Times New Roman" w:hAnsi="Times New Roman"/>
          <w:szCs w:val="22"/>
          <w:lang w:val="sq-AL"/>
        </w:rPr>
        <w:t xml:space="preserve"> q</w:t>
      </w:r>
      <w:r w:rsidR="00594703" w:rsidRPr="003D31C7">
        <w:rPr>
          <w:rFonts w:ascii="Times New Roman" w:hAnsi="Times New Roman"/>
          <w:szCs w:val="22"/>
          <w:lang w:val="sq-AL"/>
        </w:rPr>
        <w:t>ë</w:t>
      </w:r>
      <w:r w:rsidR="00DA1BFE" w:rsidRPr="003D31C7">
        <w:rPr>
          <w:rFonts w:ascii="Times New Roman" w:hAnsi="Times New Roman"/>
          <w:szCs w:val="22"/>
          <w:lang w:val="sq-AL"/>
        </w:rPr>
        <w:t xml:space="preserve"> </w:t>
      </w:r>
      <w:r w:rsidR="00016DA5" w:rsidRPr="003D31C7">
        <w:rPr>
          <w:rFonts w:ascii="Times New Roman" w:hAnsi="Times New Roman"/>
          <w:szCs w:val="22"/>
          <w:lang w:val="sq-AL"/>
        </w:rPr>
        <w:t xml:space="preserve">sjell si domosdoshmëri realizmin e ndryshimeve </w:t>
      </w:r>
      <w:proofErr w:type="spellStart"/>
      <w:r w:rsidR="00016DA5" w:rsidRPr="003D31C7">
        <w:rPr>
          <w:rFonts w:ascii="Times New Roman" w:hAnsi="Times New Roman"/>
          <w:szCs w:val="22"/>
          <w:lang w:val="sq-AL"/>
        </w:rPr>
        <w:t>rregullatore</w:t>
      </w:r>
      <w:proofErr w:type="spellEnd"/>
      <w:r w:rsidR="00DF6ED3" w:rsidRPr="003D31C7">
        <w:rPr>
          <w:rFonts w:ascii="Times New Roman" w:hAnsi="Times New Roman"/>
          <w:szCs w:val="22"/>
          <w:lang w:val="sq-AL"/>
        </w:rPr>
        <w:t>,</w:t>
      </w:r>
      <w:r w:rsidR="00016DA5" w:rsidRPr="003D31C7">
        <w:rPr>
          <w:rFonts w:ascii="Times New Roman" w:hAnsi="Times New Roman"/>
          <w:szCs w:val="22"/>
          <w:lang w:val="sq-AL"/>
        </w:rPr>
        <w:t xml:space="preserve"> së pari të legjislacionit hekurudhor</w:t>
      </w:r>
      <w:r w:rsidR="0074421C" w:rsidRPr="003D31C7">
        <w:rPr>
          <w:rFonts w:ascii="Times New Roman" w:hAnsi="Times New Roman"/>
          <w:szCs w:val="22"/>
          <w:lang w:val="sq-AL"/>
        </w:rPr>
        <w:t xml:space="preserve"> n</w:t>
      </w:r>
      <w:r w:rsidR="00594703" w:rsidRPr="003D31C7">
        <w:rPr>
          <w:rFonts w:ascii="Times New Roman" w:hAnsi="Times New Roman"/>
          <w:szCs w:val="22"/>
          <w:lang w:val="sq-AL"/>
        </w:rPr>
        <w:t>ë</w:t>
      </w:r>
      <w:r w:rsidR="0074421C" w:rsidRPr="003D31C7">
        <w:rPr>
          <w:rFonts w:ascii="Times New Roman" w:hAnsi="Times New Roman"/>
          <w:szCs w:val="22"/>
          <w:lang w:val="sq-AL"/>
        </w:rPr>
        <w:t xml:space="preserve"> p</w:t>
      </w:r>
      <w:r w:rsidR="00594703" w:rsidRPr="003D31C7">
        <w:rPr>
          <w:rFonts w:ascii="Times New Roman" w:hAnsi="Times New Roman"/>
          <w:szCs w:val="22"/>
          <w:lang w:val="sq-AL"/>
        </w:rPr>
        <w:t>ë</w:t>
      </w:r>
      <w:r w:rsidR="0074421C" w:rsidRPr="003D31C7">
        <w:rPr>
          <w:rFonts w:ascii="Times New Roman" w:hAnsi="Times New Roman"/>
          <w:szCs w:val="22"/>
          <w:lang w:val="sq-AL"/>
        </w:rPr>
        <w:t>rp</w:t>
      </w:r>
      <w:r w:rsidR="00DA1BFE" w:rsidRPr="003D31C7">
        <w:rPr>
          <w:rFonts w:ascii="Times New Roman" w:hAnsi="Times New Roman"/>
          <w:szCs w:val="22"/>
          <w:lang w:val="sq-AL"/>
        </w:rPr>
        <w:t xml:space="preserve">uthje </w:t>
      </w:r>
      <w:r w:rsidRPr="003D31C7">
        <w:rPr>
          <w:rFonts w:ascii="Times New Roman" w:hAnsi="Times New Roman"/>
          <w:szCs w:val="22"/>
          <w:lang w:val="sq-AL"/>
        </w:rPr>
        <w:t>dhe n</w:t>
      </w:r>
      <w:r w:rsidR="00594703" w:rsidRPr="003D31C7">
        <w:rPr>
          <w:rFonts w:ascii="Times New Roman" w:hAnsi="Times New Roman"/>
          <w:szCs w:val="22"/>
          <w:lang w:val="sq-AL"/>
        </w:rPr>
        <w:t>ë</w:t>
      </w:r>
      <w:r w:rsidRPr="003D31C7">
        <w:rPr>
          <w:rFonts w:ascii="Times New Roman" w:hAnsi="Times New Roman"/>
          <w:szCs w:val="22"/>
          <w:lang w:val="sq-AL"/>
        </w:rPr>
        <w:t xml:space="preserve"> zbatim t</w:t>
      </w:r>
      <w:r w:rsidR="00594703" w:rsidRPr="003D31C7">
        <w:rPr>
          <w:rFonts w:ascii="Times New Roman" w:hAnsi="Times New Roman"/>
          <w:szCs w:val="22"/>
          <w:lang w:val="sq-AL"/>
        </w:rPr>
        <w:t>ë</w:t>
      </w:r>
      <w:r w:rsidRPr="003D31C7">
        <w:rPr>
          <w:rFonts w:ascii="Times New Roman" w:hAnsi="Times New Roman"/>
          <w:szCs w:val="22"/>
          <w:lang w:val="sq-AL"/>
        </w:rPr>
        <w:t xml:space="preserve"> </w:t>
      </w:r>
      <w:proofErr w:type="spellStart"/>
      <w:r w:rsidR="009B717E" w:rsidRPr="009B717E">
        <w:rPr>
          <w:rFonts w:ascii="Times New Roman" w:hAnsi="Times New Roman"/>
          <w:i/>
          <w:szCs w:val="22"/>
          <w:lang w:val="sq-AL"/>
        </w:rPr>
        <w:t>acqui</w:t>
      </w:r>
      <w:r w:rsidR="009B717E">
        <w:rPr>
          <w:rFonts w:ascii="Times New Roman" w:hAnsi="Times New Roman"/>
          <w:i/>
          <w:szCs w:val="22"/>
          <w:lang w:val="sq-AL"/>
        </w:rPr>
        <w:t>s</w:t>
      </w:r>
      <w:proofErr w:type="spellEnd"/>
      <w:r w:rsidR="00DA1BFE" w:rsidRPr="003D31C7">
        <w:rPr>
          <w:rFonts w:ascii="Times New Roman" w:hAnsi="Times New Roman"/>
          <w:szCs w:val="22"/>
          <w:lang w:val="sq-AL"/>
        </w:rPr>
        <w:t xml:space="preserve"> t</w:t>
      </w:r>
      <w:r w:rsidR="00594703" w:rsidRPr="003D31C7">
        <w:rPr>
          <w:rFonts w:ascii="Times New Roman" w:hAnsi="Times New Roman"/>
          <w:szCs w:val="22"/>
          <w:lang w:val="sq-AL"/>
        </w:rPr>
        <w:t>ë</w:t>
      </w:r>
      <w:r w:rsidR="00DA1BFE" w:rsidRPr="003D31C7">
        <w:rPr>
          <w:rFonts w:ascii="Times New Roman" w:hAnsi="Times New Roman"/>
          <w:szCs w:val="22"/>
          <w:lang w:val="sq-AL"/>
        </w:rPr>
        <w:t xml:space="preserve"> p</w:t>
      </w:r>
      <w:r w:rsidR="00594703" w:rsidRPr="003D31C7">
        <w:rPr>
          <w:rFonts w:ascii="Times New Roman" w:hAnsi="Times New Roman"/>
          <w:szCs w:val="22"/>
          <w:lang w:val="sq-AL"/>
        </w:rPr>
        <w:t>ë</w:t>
      </w:r>
      <w:r w:rsidR="00DA1BFE" w:rsidRPr="003D31C7">
        <w:rPr>
          <w:rFonts w:ascii="Times New Roman" w:hAnsi="Times New Roman"/>
          <w:szCs w:val="22"/>
          <w:lang w:val="sq-AL"/>
        </w:rPr>
        <w:t>rdit</w:t>
      </w:r>
      <w:r w:rsidR="00594703" w:rsidRPr="003D31C7">
        <w:rPr>
          <w:rFonts w:ascii="Times New Roman" w:hAnsi="Times New Roman"/>
          <w:szCs w:val="22"/>
          <w:lang w:val="sq-AL"/>
        </w:rPr>
        <w:t>ë</w:t>
      </w:r>
      <w:r w:rsidR="00DA1BFE" w:rsidRPr="003D31C7">
        <w:rPr>
          <w:rFonts w:ascii="Times New Roman" w:hAnsi="Times New Roman"/>
          <w:szCs w:val="22"/>
          <w:lang w:val="sq-AL"/>
        </w:rPr>
        <w:t>suara t</w:t>
      </w:r>
      <w:r w:rsidR="00594703" w:rsidRPr="003D31C7">
        <w:rPr>
          <w:rFonts w:ascii="Times New Roman" w:hAnsi="Times New Roman"/>
          <w:szCs w:val="22"/>
          <w:lang w:val="sq-AL"/>
        </w:rPr>
        <w:t>ë</w:t>
      </w:r>
      <w:r w:rsidR="00DA1BFE" w:rsidRPr="003D31C7">
        <w:rPr>
          <w:rFonts w:ascii="Times New Roman" w:hAnsi="Times New Roman"/>
          <w:szCs w:val="22"/>
          <w:lang w:val="sq-AL"/>
        </w:rPr>
        <w:t xml:space="preserve"> BE-s</w:t>
      </w:r>
      <w:r w:rsidR="00594703" w:rsidRPr="003D31C7">
        <w:rPr>
          <w:rFonts w:ascii="Times New Roman" w:hAnsi="Times New Roman"/>
          <w:szCs w:val="22"/>
          <w:lang w:val="sq-AL"/>
        </w:rPr>
        <w:t>ë.</w:t>
      </w:r>
      <w:r w:rsidR="00DF6ED3" w:rsidRPr="003D31C7">
        <w:rPr>
          <w:rFonts w:ascii="Times New Roman" w:hAnsi="Times New Roman"/>
          <w:szCs w:val="22"/>
          <w:lang w:val="sq-AL"/>
        </w:rPr>
        <w:t xml:space="preserve"> </w:t>
      </w:r>
    </w:p>
    <w:p w14:paraId="44F6F289" w14:textId="77777777" w:rsidR="00594703" w:rsidRPr="003D31C7" w:rsidRDefault="00594703" w:rsidP="00DA1BFE">
      <w:pPr>
        <w:spacing w:line="276" w:lineRule="auto"/>
        <w:jc w:val="both"/>
        <w:rPr>
          <w:rFonts w:ascii="Times New Roman" w:hAnsi="Times New Roman"/>
          <w:szCs w:val="22"/>
          <w:lang w:val="sq-AL"/>
        </w:rPr>
      </w:pPr>
    </w:p>
    <w:p w14:paraId="68537F41" w14:textId="77777777" w:rsidR="00114E19" w:rsidRDefault="00DF6ED3" w:rsidP="00DA1BFE">
      <w:pPr>
        <w:spacing w:line="276" w:lineRule="auto"/>
        <w:jc w:val="both"/>
        <w:rPr>
          <w:rFonts w:ascii="Times New Roman" w:hAnsi="Times New Roman"/>
          <w:szCs w:val="22"/>
          <w:lang w:val="sq-AL"/>
        </w:rPr>
      </w:pPr>
      <w:r w:rsidRPr="003D31C7">
        <w:rPr>
          <w:rFonts w:ascii="Times New Roman" w:hAnsi="Times New Roman"/>
          <w:szCs w:val="22"/>
          <w:lang w:val="sq-AL"/>
        </w:rPr>
        <w:t>N</w:t>
      </w:r>
      <w:r w:rsidR="00594703" w:rsidRPr="003D31C7">
        <w:rPr>
          <w:rFonts w:ascii="Times New Roman" w:hAnsi="Times New Roman"/>
          <w:szCs w:val="22"/>
          <w:lang w:val="sq-AL"/>
        </w:rPr>
        <w:t>ë</w:t>
      </w:r>
      <w:r w:rsidRPr="003D31C7">
        <w:rPr>
          <w:rFonts w:ascii="Times New Roman" w:hAnsi="Times New Roman"/>
          <w:szCs w:val="22"/>
          <w:lang w:val="sq-AL"/>
        </w:rPr>
        <w:t xml:space="preserve"> k</w:t>
      </w:r>
      <w:r w:rsidR="00594703" w:rsidRPr="003D31C7">
        <w:rPr>
          <w:rFonts w:ascii="Times New Roman" w:hAnsi="Times New Roman"/>
          <w:szCs w:val="22"/>
          <w:lang w:val="sq-AL"/>
        </w:rPr>
        <w:t>ë</w:t>
      </w:r>
      <w:r w:rsidRPr="003D31C7">
        <w:rPr>
          <w:rFonts w:ascii="Times New Roman" w:hAnsi="Times New Roman"/>
          <w:szCs w:val="22"/>
          <w:lang w:val="sq-AL"/>
        </w:rPr>
        <w:t>to kushte, tregu hekurudhor, kërkon n</w:t>
      </w:r>
      <w:r w:rsidR="00594703" w:rsidRPr="003D31C7">
        <w:rPr>
          <w:rFonts w:ascii="Times New Roman" w:hAnsi="Times New Roman"/>
          <w:szCs w:val="22"/>
          <w:lang w:val="sq-AL"/>
        </w:rPr>
        <w:t>ë</w:t>
      </w:r>
      <w:r w:rsidRPr="003D31C7">
        <w:rPr>
          <w:rFonts w:ascii="Times New Roman" w:hAnsi="Times New Roman"/>
          <w:szCs w:val="22"/>
          <w:lang w:val="sq-AL"/>
        </w:rPr>
        <w:t xml:space="preserve"> m</w:t>
      </w:r>
      <w:r w:rsidR="00594703" w:rsidRPr="003D31C7">
        <w:rPr>
          <w:rFonts w:ascii="Times New Roman" w:hAnsi="Times New Roman"/>
          <w:szCs w:val="22"/>
          <w:lang w:val="sq-AL"/>
        </w:rPr>
        <w:t>ë</w:t>
      </w:r>
      <w:r w:rsidRPr="003D31C7">
        <w:rPr>
          <w:rFonts w:ascii="Times New Roman" w:hAnsi="Times New Roman"/>
          <w:szCs w:val="22"/>
          <w:lang w:val="sq-AL"/>
        </w:rPr>
        <w:t>nyr</w:t>
      </w:r>
      <w:r w:rsidR="00594703" w:rsidRPr="003D31C7">
        <w:rPr>
          <w:rFonts w:ascii="Times New Roman" w:hAnsi="Times New Roman"/>
          <w:szCs w:val="22"/>
          <w:lang w:val="sq-AL"/>
        </w:rPr>
        <w:t>ë</w:t>
      </w:r>
      <w:r w:rsidRPr="003D31C7">
        <w:rPr>
          <w:rFonts w:ascii="Times New Roman" w:hAnsi="Times New Roman"/>
          <w:szCs w:val="22"/>
          <w:lang w:val="sq-AL"/>
        </w:rPr>
        <w:t xml:space="preserve"> urgjente</w:t>
      </w:r>
      <w:r w:rsidR="00114E19">
        <w:rPr>
          <w:rFonts w:ascii="Times New Roman" w:hAnsi="Times New Roman"/>
          <w:szCs w:val="22"/>
          <w:lang w:val="sq-AL"/>
        </w:rPr>
        <w:t>:</w:t>
      </w:r>
    </w:p>
    <w:p w14:paraId="56EF56FB" w14:textId="77777777" w:rsidR="00114E19" w:rsidRDefault="00DF6ED3" w:rsidP="001F4EDA">
      <w:pPr>
        <w:pStyle w:val="ListParagraph"/>
        <w:numPr>
          <w:ilvl w:val="0"/>
          <w:numId w:val="29"/>
        </w:numPr>
        <w:tabs>
          <w:tab w:val="clear" w:pos="567"/>
          <w:tab w:val="left" w:pos="-2268"/>
        </w:tabs>
        <w:spacing w:after="0" w:line="276" w:lineRule="auto"/>
        <w:ind w:left="0" w:firstLine="360"/>
        <w:jc w:val="both"/>
        <w:rPr>
          <w:rFonts w:ascii="Times New Roman" w:hAnsi="Times New Roman"/>
          <w:szCs w:val="22"/>
          <w:lang w:val="sq-AL"/>
        </w:rPr>
      </w:pPr>
      <w:r w:rsidRPr="00114E19">
        <w:rPr>
          <w:rFonts w:ascii="Times New Roman" w:hAnsi="Times New Roman"/>
          <w:szCs w:val="22"/>
          <w:lang w:val="sq-AL"/>
        </w:rPr>
        <w:t xml:space="preserve">garantimin e veprimtarisë </w:t>
      </w:r>
      <w:r w:rsidR="0074421C" w:rsidRPr="00114E19">
        <w:rPr>
          <w:rFonts w:ascii="Times New Roman" w:hAnsi="Times New Roman"/>
          <w:szCs w:val="22"/>
          <w:lang w:val="sq-AL"/>
        </w:rPr>
        <w:t>s</w:t>
      </w:r>
      <w:r w:rsidR="00594703" w:rsidRPr="00114E19">
        <w:rPr>
          <w:rFonts w:ascii="Times New Roman" w:hAnsi="Times New Roman"/>
          <w:szCs w:val="22"/>
          <w:lang w:val="sq-AL"/>
        </w:rPr>
        <w:t>ë</w:t>
      </w:r>
      <w:r w:rsidR="0074421C" w:rsidRPr="00114E19">
        <w:rPr>
          <w:rFonts w:ascii="Times New Roman" w:hAnsi="Times New Roman"/>
          <w:szCs w:val="22"/>
          <w:lang w:val="sq-AL"/>
        </w:rPr>
        <w:t xml:space="preserve"> lir</w:t>
      </w:r>
      <w:r w:rsidR="00594703" w:rsidRPr="00114E19">
        <w:rPr>
          <w:rFonts w:ascii="Times New Roman" w:hAnsi="Times New Roman"/>
          <w:szCs w:val="22"/>
          <w:lang w:val="sq-AL"/>
        </w:rPr>
        <w:t>ë</w:t>
      </w:r>
      <w:r w:rsidR="0074421C" w:rsidRPr="00114E19">
        <w:rPr>
          <w:rFonts w:ascii="Times New Roman" w:hAnsi="Times New Roman"/>
          <w:szCs w:val="22"/>
          <w:lang w:val="sq-AL"/>
        </w:rPr>
        <w:t xml:space="preserve"> t</w:t>
      </w:r>
      <w:r w:rsidR="00594703" w:rsidRPr="00114E19">
        <w:rPr>
          <w:rFonts w:ascii="Times New Roman" w:hAnsi="Times New Roman"/>
          <w:szCs w:val="22"/>
          <w:lang w:val="sq-AL"/>
        </w:rPr>
        <w:t>ë</w:t>
      </w:r>
      <w:r w:rsidRPr="00114E19">
        <w:rPr>
          <w:rFonts w:ascii="Times New Roman" w:hAnsi="Times New Roman"/>
          <w:szCs w:val="22"/>
          <w:lang w:val="sq-AL"/>
        </w:rPr>
        <w:t xml:space="preserve"> </w:t>
      </w:r>
      <w:proofErr w:type="spellStart"/>
      <w:r w:rsidRPr="00114E19">
        <w:rPr>
          <w:rFonts w:ascii="Times New Roman" w:hAnsi="Times New Roman"/>
          <w:szCs w:val="22"/>
          <w:lang w:val="sq-AL"/>
        </w:rPr>
        <w:t>t</w:t>
      </w:r>
      <w:r w:rsidR="00594703" w:rsidRPr="00114E19">
        <w:rPr>
          <w:rFonts w:ascii="Times New Roman" w:hAnsi="Times New Roman"/>
          <w:szCs w:val="22"/>
          <w:lang w:val="sq-AL"/>
        </w:rPr>
        <w:t>ë</w:t>
      </w:r>
      <w:proofErr w:type="spellEnd"/>
      <w:r w:rsidRPr="00114E19">
        <w:rPr>
          <w:rFonts w:ascii="Times New Roman" w:hAnsi="Times New Roman"/>
          <w:szCs w:val="22"/>
          <w:lang w:val="sq-AL"/>
        </w:rPr>
        <w:t xml:space="preserve"> gjith</w:t>
      </w:r>
      <w:r w:rsidR="00594703" w:rsidRPr="00114E19">
        <w:rPr>
          <w:rFonts w:ascii="Times New Roman" w:hAnsi="Times New Roman"/>
          <w:szCs w:val="22"/>
          <w:lang w:val="sq-AL"/>
        </w:rPr>
        <w:t>ë</w:t>
      </w:r>
      <w:r w:rsidRPr="00114E19">
        <w:rPr>
          <w:rFonts w:ascii="Times New Roman" w:hAnsi="Times New Roman"/>
          <w:szCs w:val="22"/>
          <w:lang w:val="sq-AL"/>
        </w:rPr>
        <w:t xml:space="preserve"> operator</w:t>
      </w:r>
      <w:r w:rsidR="00594703" w:rsidRPr="00114E19">
        <w:rPr>
          <w:rFonts w:ascii="Times New Roman" w:hAnsi="Times New Roman"/>
          <w:szCs w:val="22"/>
          <w:lang w:val="sq-AL"/>
        </w:rPr>
        <w:t>ë</w:t>
      </w:r>
      <w:r w:rsidRPr="00114E19">
        <w:rPr>
          <w:rFonts w:ascii="Times New Roman" w:hAnsi="Times New Roman"/>
          <w:szCs w:val="22"/>
          <w:lang w:val="sq-AL"/>
        </w:rPr>
        <w:t xml:space="preserve">ve </w:t>
      </w:r>
      <w:r w:rsidR="0074421C" w:rsidRPr="00114E19">
        <w:rPr>
          <w:rFonts w:ascii="Times New Roman" w:hAnsi="Times New Roman"/>
          <w:szCs w:val="22"/>
          <w:lang w:val="sq-AL"/>
        </w:rPr>
        <w:t xml:space="preserve">dhe </w:t>
      </w:r>
      <w:r w:rsidRPr="00114E19">
        <w:rPr>
          <w:rFonts w:ascii="Times New Roman" w:hAnsi="Times New Roman"/>
          <w:szCs w:val="22"/>
          <w:lang w:val="sq-AL"/>
        </w:rPr>
        <w:t xml:space="preserve">në mënyrë </w:t>
      </w:r>
      <w:proofErr w:type="spellStart"/>
      <w:r w:rsidRPr="00114E19">
        <w:rPr>
          <w:rFonts w:ascii="Times New Roman" w:hAnsi="Times New Roman"/>
          <w:szCs w:val="22"/>
          <w:lang w:val="sq-AL"/>
        </w:rPr>
        <w:t>jodiskriminuese</w:t>
      </w:r>
      <w:proofErr w:type="spellEnd"/>
      <w:r w:rsidRPr="00114E19">
        <w:rPr>
          <w:rFonts w:ascii="Times New Roman" w:hAnsi="Times New Roman"/>
          <w:szCs w:val="22"/>
          <w:lang w:val="sq-AL"/>
        </w:rPr>
        <w:t>, të barabartë dhe transparente.</w:t>
      </w:r>
      <w:r w:rsidR="0074421C" w:rsidRPr="00114E19">
        <w:rPr>
          <w:rFonts w:ascii="Times New Roman" w:hAnsi="Times New Roman"/>
          <w:szCs w:val="22"/>
          <w:lang w:val="sq-AL"/>
        </w:rPr>
        <w:t xml:space="preserve"> </w:t>
      </w:r>
    </w:p>
    <w:p w14:paraId="35A4E697" w14:textId="0FF04137" w:rsidR="00114E19" w:rsidRDefault="00114E19" w:rsidP="001F4EDA">
      <w:pPr>
        <w:pStyle w:val="ListParagraph"/>
        <w:numPr>
          <w:ilvl w:val="0"/>
          <w:numId w:val="29"/>
        </w:numPr>
        <w:tabs>
          <w:tab w:val="clear" w:pos="567"/>
          <w:tab w:val="left" w:pos="-2268"/>
        </w:tabs>
        <w:spacing w:after="0" w:line="276" w:lineRule="auto"/>
        <w:ind w:left="0" w:firstLine="360"/>
        <w:jc w:val="both"/>
        <w:rPr>
          <w:rFonts w:ascii="Times New Roman" w:hAnsi="Times New Roman"/>
          <w:szCs w:val="22"/>
          <w:lang w:val="sq-AL"/>
        </w:rPr>
      </w:pPr>
      <w:r>
        <w:rPr>
          <w:rFonts w:ascii="Times New Roman" w:hAnsi="Times New Roman"/>
          <w:szCs w:val="22"/>
          <w:lang w:val="sq-AL"/>
        </w:rPr>
        <w:t>h</w:t>
      </w:r>
      <w:r w:rsidRPr="00114E19">
        <w:rPr>
          <w:rFonts w:ascii="Times New Roman" w:hAnsi="Times New Roman"/>
          <w:szCs w:val="22"/>
          <w:lang w:val="sq-AL"/>
        </w:rPr>
        <w:t>eqjen e barrierave të mbetura administrative dhe teknike, në veçanti</w:t>
      </w:r>
      <w:r>
        <w:rPr>
          <w:rFonts w:ascii="Times New Roman" w:hAnsi="Times New Roman"/>
          <w:szCs w:val="22"/>
          <w:lang w:val="sq-AL"/>
        </w:rPr>
        <w:t>,</w:t>
      </w:r>
      <w:r w:rsidRPr="00114E19">
        <w:rPr>
          <w:rFonts w:ascii="Times New Roman" w:hAnsi="Times New Roman"/>
          <w:szCs w:val="22"/>
          <w:lang w:val="sq-AL"/>
        </w:rPr>
        <w:t xml:space="preserve"> duke vendosur një qasje të përbashkët </w:t>
      </w:r>
      <w:r w:rsidR="00010D3B">
        <w:rPr>
          <w:rFonts w:ascii="Times New Roman" w:hAnsi="Times New Roman"/>
          <w:szCs w:val="22"/>
          <w:lang w:val="sq-AL"/>
        </w:rPr>
        <w:t>n</w:t>
      </w:r>
      <w:r w:rsidR="00003A55">
        <w:rPr>
          <w:rFonts w:ascii="Times New Roman" w:hAnsi="Times New Roman"/>
          <w:szCs w:val="22"/>
          <w:lang w:val="sq-AL"/>
        </w:rPr>
        <w:t>ë</w:t>
      </w:r>
      <w:r w:rsidR="00010D3B">
        <w:rPr>
          <w:rFonts w:ascii="Times New Roman" w:hAnsi="Times New Roman"/>
          <w:szCs w:val="22"/>
          <w:lang w:val="sq-AL"/>
        </w:rPr>
        <w:t xml:space="preserve"> infrastruktur</w:t>
      </w:r>
      <w:r w:rsidR="00003A55">
        <w:rPr>
          <w:rFonts w:ascii="Times New Roman" w:hAnsi="Times New Roman"/>
          <w:szCs w:val="22"/>
          <w:lang w:val="sq-AL"/>
        </w:rPr>
        <w:t>ë</w:t>
      </w:r>
      <w:r w:rsidR="00010D3B">
        <w:rPr>
          <w:rFonts w:ascii="Times New Roman" w:hAnsi="Times New Roman"/>
          <w:szCs w:val="22"/>
          <w:lang w:val="sq-AL"/>
        </w:rPr>
        <w:t>s hekurudhore,</w:t>
      </w:r>
      <w:r w:rsidR="00010D3B" w:rsidRPr="00010D3B">
        <w:t xml:space="preserve"> </w:t>
      </w:r>
      <w:r w:rsidR="00010D3B" w:rsidRPr="00010D3B">
        <w:rPr>
          <w:rFonts w:ascii="Times New Roman" w:hAnsi="Times New Roman"/>
          <w:szCs w:val="22"/>
          <w:lang w:val="sq-AL"/>
        </w:rPr>
        <w:t xml:space="preserve">në kushte të barabarta, </w:t>
      </w:r>
      <w:proofErr w:type="spellStart"/>
      <w:r w:rsidR="00010D3B" w:rsidRPr="00010D3B">
        <w:rPr>
          <w:rFonts w:ascii="Times New Roman" w:hAnsi="Times New Roman"/>
          <w:szCs w:val="22"/>
          <w:lang w:val="sq-AL"/>
        </w:rPr>
        <w:t>jo</w:t>
      </w:r>
      <w:r w:rsidR="00010D3B">
        <w:rPr>
          <w:rFonts w:ascii="Times New Roman" w:hAnsi="Times New Roman"/>
          <w:szCs w:val="22"/>
          <w:lang w:val="sq-AL"/>
        </w:rPr>
        <w:t>diskriminuese</w:t>
      </w:r>
      <w:proofErr w:type="spellEnd"/>
      <w:r w:rsidR="00010D3B">
        <w:rPr>
          <w:rFonts w:ascii="Times New Roman" w:hAnsi="Times New Roman"/>
          <w:szCs w:val="22"/>
          <w:lang w:val="sq-AL"/>
        </w:rPr>
        <w:t xml:space="preserve"> dhe transparente.</w:t>
      </w:r>
    </w:p>
    <w:p w14:paraId="0E52AAFE" w14:textId="77777777" w:rsidR="00982EE2" w:rsidRDefault="00982EE2" w:rsidP="00003A55">
      <w:pPr>
        <w:tabs>
          <w:tab w:val="left" w:pos="-2268"/>
        </w:tabs>
        <w:spacing w:line="276" w:lineRule="auto"/>
        <w:jc w:val="both"/>
        <w:rPr>
          <w:rFonts w:ascii="Times New Roman" w:hAnsi="Times New Roman"/>
          <w:szCs w:val="22"/>
          <w:lang w:val="sq-AL"/>
        </w:rPr>
      </w:pPr>
    </w:p>
    <w:p w14:paraId="3614F14C" w14:textId="73EF48E4" w:rsidR="00594703" w:rsidRPr="003D31C7" w:rsidRDefault="006D4C90" w:rsidP="00003A55">
      <w:pPr>
        <w:tabs>
          <w:tab w:val="left" w:pos="-2268"/>
        </w:tabs>
        <w:spacing w:line="276" w:lineRule="auto"/>
        <w:jc w:val="both"/>
        <w:rPr>
          <w:rFonts w:ascii="Times New Roman" w:hAnsi="Times New Roman"/>
          <w:szCs w:val="22"/>
          <w:lang w:val="sq-AL"/>
        </w:rPr>
      </w:pPr>
      <w:r w:rsidRPr="00114E19">
        <w:rPr>
          <w:rFonts w:ascii="Times New Roman" w:hAnsi="Times New Roman"/>
          <w:szCs w:val="22"/>
          <w:lang w:val="sq-AL"/>
        </w:rPr>
        <w:t xml:space="preserve">Prandaj, </w:t>
      </w:r>
      <w:r w:rsidR="00003A55">
        <w:rPr>
          <w:rFonts w:ascii="Times New Roman" w:hAnsi="Times New Roman"/>
          <w:szCs w:val="22"/>
          <w:lang w:val="sq-AL"/>
        </w:rPr>
        <w:t xml:space="preserve">për zhvillimin e mëtejshëm dhe të shpejtë të infrastrukturës hekurudhore, për të drejtën e qasjes në infrastrukturën hekurudhore, </w:t>
      </w:r>
      <w:r w:rsidRPr="00114E19">
        <w:rPr>
          <w:rFonts w:ascii="Times New Roman" w:hAnsi="Times New Roman"/>
          <w:szCs w:val="22"/>
          <w:lang w:val="sq-AL"/>
        </w:rPr>
        <w:t>është me prioritet</w:t>
      </w:r>
      <w:r w:rsidR="00114E19">
        <w:rPr>
          <w:rFonts w:ascii="Times New Roman" w:hAnsi="Times New Roman"/>
          <w:szCs w:val="22"/>
          <w:lang w:val="sq-AL"/>
        </w:rPr>
        <w:t xml:space="preserve"> të lartë </w:t>
      </w:r>
      <w:r w:rsidR="00010D3B">
        <w:rPr>
          <w:rFonts w:ascii="Times New Roman" w:hAnsi="Times New Roman"/>
          <w:szCs w:val="22"/>
          <w:lang w:val="sq-AL"/>
        </w:rPr>
        <w:t>ndarja e funksion</w:t>
      </w:r>
      <w:r w:rsidR="00003A55">
        <w:rPr>
          <w:rFonts w:ascii="Times New Roman" w:hAnsi="Times New Roman"/>
          <w:szCs w:val="22"/>
          <w:lang w:val="sq-AL"/>
        </w:rPr>
        <w:t>e</w:t>
      </w:r>
      <w:r w:rsidR="00010D3B">
        <w:rPr>
          <w:rFonts w:ascii="Times New Roman" w:hAnsi="Times New Roman"/>
          <w:szCs w:val="22"/>
          <w:lang w:val="sq-AL"/>
        </w:rPr>
        <w:t>ve dhe llogarive t</w:t>
      </w:r>
      <w:r w:rsidR="00003A55">
        <w:rPr>
          <w:rFonts w:ascii="Times New Roman" w:hAnsi="Times New Roman"/>
          <w:szCs w:val="22"/>
          <w:lang w:val="sq-AL"/>
        </w:rPr>
        <w:t>ë</w:t>
      </w:r>
      <w:r w:rsidR="00010D3B">
        <w:rPr>
          <w:rFonts w:ascii="Times New Roman" w:hAnsi="Times New Roman"/>
          <w:szCs w:val="22"/>
          <w:lang w:val="sq-AL"/>
        </w:rPr>
        <w:t xml:space="preserve"> </w:t>
      </w:r>
      <w:proofErr w:type="spellStart"/>
      <w:r w:rsidR="00010D3B">
        <w:rPr>
          <w:rFonts w:ascii="Times New Roman" w:hAnsi="Times New Roman"/>
          <w:szCs w:val="22"/>
          <w:lang w:val="sq-AL"/>
        </w:rPr>
        <w:t>adminsitruesit</w:t>
      </w:r>
      <w:proofErr w:type="spellEnd"/>
      <w:r w:rsidR="00010D3B">
        <w:rPr>
          <w:rFonts w:ascii="Times New Roman" w:hAnsi="Times New Roman"/>
          <w:szCs w:val="22"/>
          <w:lang w:val="sq-AL"/>
        </w:rPr>
        <w:t xml:space="preserve"> t</w:t>
      </w:r>
      <w:r w:rsidR="00003A55">
        <w:rPr>
          <w:rFonts w:ascii="Times New Roman" w:hAnsi="Times New Roman"/>
          <w:szCs w:val="22"/>
          <w:lang w:val="sq-AL"/>
        </w:rPr>
        <w:t>ë</w:t>
      </w:r>
      <w:r w:rsidR="00010D3B">
        <w:rPr>
          <w:rFonts w:ascii="Times New Roman" w:hAnsi="Times New Roman"/>
          <w:szCs w:val="22"/>
          <w:lang w:val="sq-AL"/>
        </w:rPr>
        <w:t xml:space="preserve"> infrastruktur</w:t>
      </w:r>
      <w:r w:rsidR="00003A55">
        <w:rPr>
          <w:rFonts w:ascii="Times New Roman" w:hAnsi="Times New Roman"/>
          <w:szCs w:val="22"/>
          <w:lang w:val="sq-AL"/>
        </w:rPr>
        <w:t>ë</w:t>
      </w:r>
      <w:r w:rsidR="00010D3B">
        <w:rPr>
          <w:rFonts w:ascii="Times New Roman" w:hAnsi="Times New Roman"/>
          <w:szCs w:val="22"/>
          <w:lang w:val="sq-AL"/>
        </w:rPr>
        <w:t xml:space="preserve">s nga </w:t>
      </w:r>
      <w:proofErr w:type="spellStart"/>
      <w:r w:rsidR="00010D3B">
        <w:rPr>
          <w:rFonts w:ascii="Times New Roman" w:hAnsi="Times New Roman"/>
          <w:szCs w:val="22"/>
          <w:lang w:val="sq-AL"/>
        </w:rPr>
        <w:t>sip</w:t>
      </w:r>
      <w:r w:rsidR="00003A55">
        <w:rPr>
          <w:rFonts w:ascii="Times New Roman" w:hAnsi="Times New Roman"/>
          <w:szCs w:val="22"/>
          <w:lang w:val="sq-AL"/>
        </w:rPr>
        <w:t>ë</w:t>
      </w:r>
      <w:r w:rsidR="00010D3B">
        <w:rPr>
          <w:rFonts w:ascii="Times New Roman" w:hAnsi="Times New Roman"/>
          <w:szCs w:val="22"/>
          <w:lang w:val="sq-AL"/>
        </w:rPr>
        <w:t>rmarr</w:t>
      </w:r>
      <w:r w:rsidR="00003A55">
        <w:rPr>
          <w:rFonts w:ascii="Times New Roman" w:hAnsi="Times New Roman"/>
          <w:szCs w:val="22"/>
          <w:lang w:val="sq-AL"/>
        </w:rPr>
        <w:t>ë</w:t>
      </w:r>
      <w:r w:rsidR="00010D3B">
        <w:rPr>
          <w:rFonts w:ascii="Times New Roman" w:hAnsi="Times New Roman"/>
          <w:szCs w:val="22"/>
          <w:lang w:val="sq-AL"/>
        </w:rPr>
        <w:t>sir</w:t>
      </w:r>
      <w:proofErr w:type="spellEnd"/>
      <w:r w:rsidR="00010D3B">
        <w:rPr>
          <w:rFonts w:ascii="Times New Roman" w:hAnsi="Times New Roman"/>
          <w:szCs w:val="22"/>
          <w:lang w:val="sq-AL"/>
        </w:rPr>
        <w:t xml:space="preserve"> hekurudhor</w:t>
      </w:r>
      <w:r w:rsidR="00003A55">
        <w:rPr>
          <w:rFonts w:ascii="Times New Roman" w:hAnsi="Times New Roman"/>
          <w:szCs w:val="22"/>
          <w:lang w:val="sq-AL"/>
        </w:rPr>
        <w:t>ë</w:t>
      </w:r>
      <w:r w:rsidRPr="00114E19">
        <w:rPr>
          <w:rFonts w:ascii="Times New Roman" w:hAnsi="Times New Roman"/>
          <w:szCs w:val="22"/>
          <w:lang w:val="sq-AL"/>
        </w:rPr>
        <w:t>.</w:t>
      </w:r>
      <w:r w:rsidR="00594703" w:rsidRPr="00114E19">
        <w:rPr>
          <w:rFonts w:ascii="Times New Roman" w:hAnsi="Times New Roman"/>
          <w:szCs w:val="22"/>
          <w:lang w:val="sq-AL"/>
        </w:rPr>
        <w:t xml:space="preserve"> </w:t>
      </w:r>
    </w:p>
    <w:p w14:paraId="259463FE" w14:textId="22238211" w:rsidR="00594703" w:rsidRPr="003D31C7" w:rsidRDefault="00594703" w:rsidP="00DA1BFE">
      <w:pPr>
        <w:spacing w:line="276" w:lineRule="auto"/>
        <w:jc w:val="both"/>
        <w:rPr>
          <w:rFonts w:ascii="Times New Roman" w:hAnsi="Times New Roman"/>
          <w:szCs w:val="22"/>
          <w:lang w:val="sq-AL"/>
        </w:rPr>
      </w:pPr>
      <w:r w:rsidRPr="003D31C7">
        <w:rPr>
          <w:rFonts w:ascii="Times New Roman" w:hAnsi="Times New Roman"/>
          <w:szCs w:val="22"/>
          <w:lang w:val="sq-AL"/>
        </w:rPr>
        <w:t>Grupet e prekura nga ky problem jan</w:t>
      </w:r>
      <w:r w:rsidR="005E33A1" w:rsidRPr="003D31C7">
        <w:rPr>
          <w:rFonts w:ascii="Times New Roman" w:hAnsi="Times New Roman"/>
          <w:szCs w:val="22"/>
          <w:lang w:val="sq-AL"/>
        </w:rPr>
        <w:t>ë</w:t>
      </w:r>
      <w:r w:rsidRPr="003D31C7">
        <w:rPr>
          <w:rFonts w:ascii="Times New Roman" w:hAnsi="Times New Roman"/>
          <w:szCs w:val="22"/>
          <w:lang w:val="sq-AL"/>
        </w:rPr>
        <w:t>:</w:t>
      </w:r>
    </w:p>
    <w:p w14:paraId="5A226EFE" w14:textId="6A88B619" w:rsidR="00594703" w:rsidRDefault="00594703" w:rsidP="001F4EDA">
      <w:pPr>
        <w:pStyle w:val="ListParagraph"/>
        <w:numPr>
          <w:ilvl w:val="0"/>
          <w:numId w:val="16"/>
        </w:numPr>
        <w:tabs>
          <w:tab w:val="clear" w:pos="567"/>
          <w:tab w:val="left" w:pos="-2694"/>
        </w:tabs>
        <w:spacing w:line="276" w:lineRule="auto"/>
        <w:ind w:left="0" w:firstLine="567"/>
        <w:jc w:val="both"/>
        <w:rPr>
          <w:rFonts w:ascii="Times New Roman" w:hAnsi="Times New Roman"/>
          <w:szCs w:val="22"/>
          <w:lang w:val="sq-AL"/>
        </w:rPr>
      </w:pPr>
      <w:r w:rsidRPr="00FF1ED1">
        <w:rPr>
          <w:rFonts w:ascii="Times New Roman" w:hAnsi="Times New Roman"/>
          <w:szCs w:val="22"/>
          <w:lang w:val="sq-AL"/>
        </w:rPr>
        <w:t>Qeveria</w:t>
      </w:r>
      <w:r w:rsidR="00B16DB0">
        <w:rPr>
          <w:rFonts w:ascii="Times New Roman" w:hAnsi="Times New Roman"/>
          <w:szCs w:val="22"/>
          <w:lang w:val="sq-AL"/>
        </w:rPr>
        <w:t>, e cila duke b</w:t>
      </w:r>
      <w:r w:rsidR="007E0994">
        <w:rPr>
          <w:rFonts w:ascii="Times New Roman" w:hAnsi="Times New Roman"/>
          <w:szCs w:val="22"/>
          <w:lang w:val="sq-AL"/>
        </w:rPr>
        <w:t>ë</w:t>
      </w:r>
      <w:r w:rsidR="00B16DB0">
        <w:rPr>
          <w:rFonts w:ascii="Times New Roman" w:hAnsi="Times New Roman"/>
          <w:szCs w:val="22"/>
          <w:lang w:val="sq-AL"/>
        </w:rPr>
        <w:t>r</w:t>
      </w:r>
      <w:r w:rsidR="007E0994">
        <w:rPr>
          <w:rFonts w:ascii="Times New Roman" w:hAnsi="Times New Roman"/>
          <w:szCs w:val="22"/>
          <w:lang w:val="sq-AL"/>
        </w:rPr>
        <w:t>ë</w:t>
      </w:r>
      <w:r w:rsidR="00003A55">
        <w:rPr>
          <w:rFonts w:ascii="Times New Roman" w:hAnsi="Times New Roman"/>
          <w:szCs w:val="22"/>
          <w:lang w:val="sq-AL"/>
        </w:rPr>
        <w:t xml:space="preserve"> ndarjen dhe</w:t>
      </w:r>
      <w:r w:rsidR="00B16DB0">
        <w:rPr>
          <w:rFonts w:ascii="Times New Roman" w:hAnsi="Times New Roman"/>
          <w:szCs w:val="22"/>
          <w:lang w:val="sq-AL"/>
        </w:rPr>
        <w:t xml:space="preserve"> </w:t>
      </w:r>
      <w:r w:rsidR="00B16DB0" w:rsidRPr="00FF1ED1">
        <w:rPr>
          <w:rFonts w:ascii="Times New Roman" w:hAnsi="Times New Roman"/>
          <w:szCs w:val="22"/>
          <w:lang w:val="sq-AL"/>
        </w:rPr>
        <w:t xml:space="preserve">garantimin e funksionimit në mënyrë të pavarur </w:t>
      </w:r>
      <w:r w:rsidR="00B16DB0">
        <w:rPr>
          <w:rFonts w:ascii="Times New Roman" w:hAnsi="Times New Roman"/>
          <w:szCs w:val="22"/>
          <w:lang w:val="sq-AL"/>
        </w:rPr>
        <w:t>t</w:t>
      </w:r>
      <w:r w:rsidR="007E0994">
        <w:rPr>
          <w:rFonts w:ascii="Times New Roman" w:hAnsi="Times New Roman"/>
          <w:szCs w:val="22"/>
          <w:lang w:val="sq-AL"/>
        </w:rPr>
        <w:t>ë</w:t>
      </w:r>
      <w:r w:rsidR="00B16DB0">
        <w:rPr>
          <w:rFonts w:ascii="Times New Roman" w:hAnsi="Times New Roman"/>
          <w:szCs w:val="22"/>
          <w:lang w:val="sq-AL"/>
        </w:rPr>
        <w:t xml:space="preserve"> k</w:t>
      </w:r>
      <w:r w:rsidR="007E0994">
        <w:rPr>
          <w:rFonts w:ascii="Times New Roman" w:hAnsi="Times New Roman"/>
          <w:szCs w:val="22"/>
          <w:lang w:val="sq-AL"/>
        </w:rPr>
        <w:t>ë</w:t>
      </w:r>
      <w:r w:rsidR="00B16DB0">
        <w:rPr>
          <w:rFonts w:ascii="Times New Roman" w:hAnsi="Times New Roman"/>
          <w:szCs w:val="22"/>
          <w:lang w:val="sq-AL"/>
        </w:rPr>
        <w:t>t</w:t>
      </w:r>
      <w:r w:rsidR="00003A55">
        <w:rPr>
          <w:rFonts w:ascii="Times New Roman" w:hAnsi="Times New Roman"/>
          <w:szCs w:val="22"/>
          <w:lang w:val="sq-AL"/>
        </w:rPr>
        <w:t>yre</w:t>
      </w:r>
      <w:r w:rsidR="00B16DB0">
        <w:rPr>
          <w:rFonts w:ascii="Times New Roman" w:hAnsi="Times New Roman"/>
          <w:szCs w:val="22"/>
          <w:lang w:val="sq-AL"/>
        </w:rPr>
        <w:t xml:space="preserve"> </w:t>
      </w:r>
      <w:r w:rsidR="00003A55">
        <w:rPr>
          <w:rFonts w:ascii="Times New Roman" w:hAnsi="Times New Roman"/>
          <w:szCs w:val="22"/>
          <w:lang w:val="sq-AL"/>
        </w:rPr>
        <w:t>ndërmarrjeve,</w:t>
      </w:r>
      <w:r w:rsidR="00B16DB0">
        <w:rPr>
          <w:rFonts w:ascii="Times New Roman" w:hAnsi="Times New Roman"/>
          <w:szCs w:val="22"/>
          <w:lang w:val="sq-AL"/>
        </w:rPr>
        <w:t xml:space="preserve"> siguron nj</w:t>
      </w:r>
      <w:r w:rsidR="007E0994">
        <w:rPr>
          <w:rFonts w:ascii="Times New Roman" w:hAnsi="Times New Roman"/>
          <w:szCs w:val="22"/>
          <w:lang w:val="sq-AL"/>
        </w:rPr>
        <w:t>ë</w:t>
      </w:r>
      <w:r w:rsidR="00B16DB0">
        <w:rPr>
          <w:rFonts w:ascii="Times New Roman" w:hAnsi="Times New Roman"/>
          <w:szCs w:val="22"/>
          <w:lang w:val="sq-AL"/>
        </w:rPr>
        <w:t xml:space="preserve"> klim</w:t>
      </w:r>
      <w:r w:rsidR="007E0994">
        <w:rPr>
          <w:rFonts w:ascii="Times New Roman" w:hAnsi="Times New Roman"/>
          <w:szCs w:val="22"/>
          <w:lang w:val="sq-AL"/>
        </w:rPr>
        <w:t>ë</w:t>
      </w:r>
      <w:r w:rsidR="00B16DB0">
        <w:rPr>
          <w:rFonts w:ascii="Times New Roman" w:hAnsi="Times New Roman"/>
          <w:szCs w:val="22"/>
          <w:lang w:val="sq-AL"/>
        </w:rPr>
        <w:t xml:space="preserve"> t</w:t>
      </w:r>
      <w:r w:rsidR="007E0994">
        <w:rPr>
          <w:rFonts w:ascii="Times New Roman" w:hAnsi="Times New Roman"/>
          <w:szCs w:val="22"/>
          <w:lang w:val="sq-AL"/>
        </w:rPr>
        <w:t>ë</w:t>
      </w:r>
      <w:r w:rsidR="00B16DB0">
        <w:rPr>
          <w:rFonts w:ascii="Times New Roman" w:hAnsi="Times New Roman"/>
          <w:szCs w:val="22"/>
          <w:lang w:val="sq-AL"/>
        </w:rPr>
        <w:t xml:space="preserve"> mir</w:t>
      </w:r>
      <w:r w:rsidR="007E0994">
        <w:rPr>
          <w:rFonts w:ascii="Times New Roman" w:hAnsi="Times New Roman"/>
          <w:szCs w:val="22"/>
          <w:lang w:val="sq-AL"/>
        </w:rPr>
        <w:t>ë</w:t>
      </w:r>
      <w:r w:rsidR="00B16DB0">
        <w:rPr>
          <w:rFonts w:ascii="Times New Roman" w:hAnsi="Times New Roman"/>
          <w:szCs w:val="22"/>
          <w:lang w:val="sq-AL"/>
        </w:rPr>
        <w:t xml:space="preserve"> p</w:t>
      </w:r>
      <w:r w:rsidR="007E0994">
        <w:rPr>
          <w:rFonts w:ascii="Times New Roman" w:hAnsi="Times New Roman"/>
          <w:szCs w:val="22"/>
          <w:lang w:val="sq-AL"/>
        </w:rPr>
        <w:t>ë</w:t>
      </w:r>
      <w:r w:rsidR="00B16DB0">
        <w:rPr>
          <w:rFonts w:ascii="Times New Roman" w:hAnsi="Times New Roman"/>
          <w:szCs w:val="22"/>
          <w:lang w:val="sq-AL"/>
        </w:rPr>
        <w:t xml:space="preserve">r </w:t>
      </w:r>
      <w:r w:rsidR="00003A55">
        <w:rPr>
          <w:rFonts w:ascii="Times New Roman" w:hAnsi="Times New Roman"/>
          <w:szCs w:val="22"/>
          <w:lang w:val="sq-AL"/>
        </w:rPr>
        <w:t xml:space="preserve">investimet në sektorin hekurudhor dhe në </w:t>
      </w:r>
      <w:r w:rsidR="00B16DB0">
        <w:rPr>
          <w:rFonts w:ascii="Times New Roman" w:hAnsi="Times New Roman"/>
          <w:szCs w:val="22"/>
          <w:lang w:val="sq-AL"/>
        </w:rPr>
        <w:t>biznesin hekurudhor</w:t>
      </w:r>
      <w:r w:rsidRPr="003D31C7">
        <w:rPr>
          <w:rFonts w:ascii="Times New Roman" w:hAnsi="Times New Roman"/>
          <w:szCs w:val="22"/>
          <w:lang w:val="sq-AL"/>
        </w:rPr>
        <w:t>.</w:t>
      </w:r>
    </w:p>
    <w:p w14:paraId="52C12DC0" w14:textId="2B956D25" w:rsidR="00DF2FFB" w:rsidRPr="00DF2FFB" w:rsidRDefault="00DF2FFB" w:rsidP="001F4EDA">
      <w:pPr>
        <w:pStyle w:val="ListParagraph"/>
        <w:numPr>
          <w:ilvl w:val="0"/>
          <w:numId w:val="16"/>
        </w:numPr>
        <w:tabs>
          <w:tab w:val="clear" w:pos="567"/>
          <w:tab w:val="left" w:pos="-2694"/>
        </w:tabs>
        <w:spacing w:line="276" w:lineRule="auto"/>
        <w:ind w:left="0" w:firstLine="567"/>
        <w:jc w:val="both"/>
        <w:rPr>
          <w:rFonts w:ascii="Times New Roman" w:hAnsi="Times New Roman"/>
          <w:szCs w:val="22"/>
          <w:lang w:val="sq-AL"/>
        </w:rPr>
      </w:pPr>
      <w:r w:rsidRPr="00DF2FFB">
        <w:rPr>
          <w:rFonts w:ascii="Times New Roman" w:hAnsi="Times New Roman"/>
          <w:szCs w:val="22"/>
          <w:lang w:val="sq-AL"/>
        </w:rPr>
        <w:t xml:space="preserve">Personat juridikë apo fizikë, që po operojnë apo do operojnë në sektorin hekurudhor të cilët do të marrin lehtësira për </w:t>
      </w:r>
      <w:r w:rsidR="00003A55">
        <w:rPr>
          <w:rFonts w:ascii="Times New Roman" w:hAnsi="Times New Roman"/>
          <w:szCs w:val="22"/>
          <w:lang w:val="sq-AL"/>
        </w:rPr>
        <w:t>shfrytëzim të infrastrukturës hekurudhore dhe impianteve të shërbimit</w:t>
      </w:r>
      <w:r w:rsidRPr="00DF2FFB">
        <w:rPr>
          <w:rFonts w:ascii="Times New Roman" w:hAnsi="Times New Roman"/>
          <w:szCs w:val="22"/>
          <w:lang w:val="sq-AL"/>
        </w:rPr>
        <w:t xml:space="preserve">, në mënyrë të barabartë dhe </w:t>
      </w:r>
      <w:proofErr w:type="spellStart"/>
      <w:r w:rsidRPr="00DF2FFB">
        <w:rPr>
          <w:rFonts w:ascii="Times New Roman" w:hAnsi="Times New Roman"/>
          <w:szCs w:val="22"/>
          <w:lang w:val="sq-AL"/>
        </w:rPr>
        <w:t>jodiskriminuese</w:t>
      </w:r>
      <w:proofErr w:type="spellEnd"/>
      <w:r w:rsidRPr="00DF2FFB">
        <w:rPr>
          <w:rFonts w:ascii="Times New Roman" w:hAnsi="Times New Roman"/>
          <w:szCs w:val="22"/>
          <w:lang w:val="sq-AL"/>
        </w:rPr>
        <w:t>.</w:t>
      </w:r>
    </w:p>
    <w:p w14:paraId="2CE301F4" w14:textId="78E82E84" w:rsidR="00834D92" w:rsidRDefault="00594703" w:rsidP="001F4EDA">
      <w:pPr>
        <w:pStyle w:val="ListParagraph"/>
        <w:numPr>
          <w:ilvl w:val="0"/>
          <w:numId w:val="16"/>
        </w:numPr>
        <w:tabs>
          <w:tab w:val="clear" w:pos="567"/>
          <w:tab w:val="left" w:pos="-2694"/>
        </w:tabs>
        <w:spacing w:after="0" w:line="276" w:lineRule="auto"/>
        <w:ind w:left="0" w:firstLine="567"/>
        <w:jc w:val="both"/>
        <w:rPr>
          <w:rFonts w:ascii="Times New Roman" w:hAnsi="Times New Roman"/>
          <w:szCs w:val="22"/>
          <w:lang w:val="sq-AL"/>
        </w:rPr>
      </w:pPr>
      <w:r w:rsidRPr="003D31C7">
        <w:rPr>
          <w:rFonts w:ascii="Times New Roman" w:hAnsi="Times New Roman"/>
          <w:szCs w:val="22"/>
          <w:lang w:val="sq-AL"/>
        </w:rPr>
        <w:t>Shoq</w:t>
      </w:r>
      <w:r w:rsidR="005E33A1" w:rsidRPr="003D31C7">
        <w:rPr>
          <w:rFonts w:ascii="Times New Roman" w:hAnsi="Times New Roman"/>
          <w:szCs w:val="22"/>
          <w:lang w:val="sq-AL"/>
        </w:rPr>
        <w:t>ë</w:t>
      </w:r>
      <w:r w:rsidRPr="003D31C7">
        <w:rPr>
          <w:rFonts w:ascii="Times New Roman" w:hAnsi="Times New Roman"/>
          <w:szCs w:val="22"/>
          <w:lang w:val="sq-AL"/>
        </w:rPr>
        <w:t>ria civile</w:t>
      </w:r>
      <w:r w:rsidR="00C574A8" w:rsidRPr="003D31C7">
        <w:rPr>
          <w:rFonts w:ascii="Times New Roman" w:hAnsi="Times New Roman"/>
          <w:szCs w:val="22"/>
          <w:lang w:val="sq-AL"/>
        </w:rPr>
        <w:t xml:space="preserve"> dhe qytetar</w:t>
      </w:r>
      <w:r w:rsidR="005E33A1" w:rsidRPr="003D31C7">
        <w:rPr>
          <w:rFonts w:ascii="Times New Roman" w:hAnsi="Times New Roman"/>
          <w:szCs w:val="22"/>
          <w:lang w:val="sq-AL"/>
        </w:rPr>
        <w:t>ë</w:t>
      </w:r>
      <w:r w:rsidR="00C574A8" w:rsidRPr="003D31C7">
        <w:rPr>
          <w:rFonts w:ascii="Times New Roman" w:hAnsi="Times New Roman"/>
          <w:szCs w:val="22"/>
          <w:lang w:val="sq-AL"/>
        </w:rPr>
        <w:t>t,</w:t>
      </w:r>
      <w:r w:rsidRPr="003D31C7">
        <w:rPr>
          <w:rFonts w:ascii="Times New Roman" w:hAnsi="Times New Roman"/>
          <w:szCs w:val="22"/>
          <w:lang w:val="sq-AL"/>
        </w:rPr>
        <w:t xml:space="preserve"> do t</w:t>
      </w:r>
      <w:r w:rsidR="005E33A1" w:rsidRPr="003D31C7">
        <w:rPr>
          <w:rFonts w:ascii="Times New Roman" w:hAnsi="Times New Roman"/>
          <w:szCs w:val="22"/>
          <w:lang w:val="sq-AL"/>
        </w:rPr>
        <w:t>ë</w:t>
      </w:r>
      <w:r w:rsidRPr="003D31C7">
        <w:rPr>
          <w:rFonts w:ascii="Times New Roman" w:hAnsi="Times New Roman"/>
          <w:szCs w:val="22"/>
          <w:lang w:val="sq-AL"/>
        </w:rPr>
        <w:t xml:space="preserve"> p</w:t>
      </w:r>
      <w:r w:rsidR="005E33A1" w:rsidRPr="003D31C7">
        <w:rPr>
          <w:rFonts w:ascii="Times New Roman" w:hAnsi="Times New Roman"/>
          <w:szCs w:val="22"/>
          <w:lang w:val="sq-AL"/>
        </w:rPr>
        <w:t>ë</w:t>
      </w:r>
      <w:r w:rsidRPr="003D31C7">
        <w:rPr>
          <w:rFonts w:ascii="Times New Roman" w:hAnsi="Times New Roman"/>
          <w:szCs w:val="22"/>
          <w:lang w:val="sq-AL"/>
        </w:rPr>
        <w:t>rfitoj</w:t>
      </w:r>
      <w:r w:rsidR="00B16DB0">
        <w:rPr>
          <w:rFonts w:ascii="Times New Roman" w:hAnsi="Times New Roman"/>
          <w:szCs w:val="22"/>
          <w:lang w:val="sq-AL"/>
        </w:rPr>
        <w:t>n</w:t>
      </w:r>
      <w:r w:rsidR="005E33A1" w:rsidRPr="003D31C7">
        <w:rPr>
          <w:rFonts w:ascii="Times New Roman" w:hAnsi="Times New Roman"/>
          <w:szCs w:val="22"/>
          <w:lang w:val="sq-AL"/>
        </w:rPr>
        <w:t>ë</w:t>
      </w:r>
      <w:r w:rsidRPr="003D31C7">
        <w:rPr>
          <w:rFonts w:ascii="Times New Roman" w:hAnsi="Times New Roman"/>
          <w:szCs w:val="22"/>
          <w:lang w:val="sq-AL"/>
        </w:rPr>
        <w:t xml:space="preserve"> nga </w:t>
      </w:r>
      <w:r w:rsidR="00B16DB0">
        <w:rPr>
          <w:rFonts w:ascii="Times New Roman" w:hAnsi="Times New Roman"/>
          <w:szCs w:val="22"/>
          <w:lang w:val="sq-AL"/>
        </w:rPr>
        <w:t>rritja e numrit</w:t>
      </w:r>
      <w:r w:rsidRPr="003D31C7">
        <w:rPr>
          <w:rFonts w:ascii="Times New Roman" w:hAnsi="Times New Roman"/>
          <w:szCs w:val="22"/>
          <w:lang w:val="sq-AL"/>
        </w:rPr>
        <w:t xml:space="preserve"> t</w:t>
      </w:r>
      <w:r w:rsidR="005E33A1" w:rsidRPr="003D31C7">
        <w:rPr>
          <w:rFonts w:ascii="Times New Roman" w:hAnsi="Times New Roman"/>
          <w:szCs w:val="22"/>
          <w:lang w:val="sq-AL"/>
        </w:rPr>
        <w:t>ë</w:t>
      </w:r>
      <w:r w:rsidRPr="003D31C7">
        <w:rPr>
          <w:rFonts w:ascii="Times New Roman" w:hAnsi="Times New Roman"/>
          <w:szCs w:val="22"/>
          <w:lang w:val="sq-AL"/>
        </w:rPr>
        <w:t xml:space="preserve"> transport</w:t>
      </w:r>
      <w:r w:rsidR="00B16DB0">
        <w:rPr>
          <w:rFonts w:ascii="Times New Roman" w:hAnsi="Times New Roman"/>
          <w:szCs w:val="22"/>
          <w:lang w:val="sq-AL"/>
        </w:rPr>
        <w:t>uesve</w:t>
      </w:r>
      <w:r w:rsidRPr="003D31C7">
        <w:rPr>
          <w:rFonts w:ascii="Times New Roman" w:hAnsi="Times New Roman"/>
          <w:szCs w:val="22"/>
          <w:lang w:val="sq-AL"/>
        </w:rPr>
        <w:t xml:space="preserve"> hekurudhor</w:t>
      </w:r>
      <w:r w:rsidR="00C574A8" w:rsidRPr="003D31C7">
        <w:rPr>
          <w:rFonts w:ascii="Times New Roman" w:hAnsi="Times New Roman"/>
          <w:szCs w:val="22"/>
          <w:lang w:val="sq-AL"/>
        </w:rPr>
        <w:t>,</w:t>
      </w:r>
      <w:r w:rsidR="00B16DB0">
        <w:rPr>
          <w:rFonts w:ascii="Times New Roman" w:hAnsi="Times New Roman"/>
          <w:szCs w:val="22"/>
          <w:lang w:val="sq-AL"/>
        </w:rPr>
        <w:t xml:space="preserve"> p</w:t>
      </w:r>
      <w:r w:rsidR="007E0994">
        <w:rPr>
          <w:rFonts w:ascii="Times New Roman" w:hAnsi="Times New Roman"/>
          <w:szCs w:val="22"/>
          <w:lang w:val="sq-AL"/>
        </w:rPr>
        <w:t>ë</w:t>
      </w:r>
      <w:r w:rsidR="00B16DB0">
        <w:rPr>
          <w:rFonts w:ascii="Times New Roman" w:hAnsi="Times New Roman"/>
          <w:szCs w:val="22"/>
          <w:lang w:val="sq-AL"/>
        </w:rPr>
        <w:t>r shkak t</w:t>
      </w:r>
      <w:r w:rsidR="007E0994">
        <w:rPr>
          <w:rFonts w:ascii="Times New Roman" w:hAnsi="Times New Roman"/>
          <w:szCs w:val="22"/>
          <w:lang w:val="sq-AL"/>
        </w:rPr>
        <w:t>ë</w:t>
      </w:r>
      <w:r w:rsidR="00B16DB0">
        <w:rPr>
          <w:rFonts w:ascii="Times New Roman" w:hAnsi="Times New Roman"/>
          <w:szCs w:val="22"/>
          <w:lang w:val="sq-AL"/>
        </w:rPr>
        <w:t xml:space="preserve"> leht</w:t>
      </w:r>
      <w:r w:rsidR="007E0994">
        <w:rPr>
          <w:rFonts w:ascii="Times New Roman" w:hAnsi="Times New Roman"/>
          <w:szCs w:val="22"/>
          <w:lang w:val="sq-AL"/>
        </w:rPr>
        <w:t>ë</w:t>
      </w:r>
      <w:r w:rsidR="00B16DB0">
        <w:rPr>
          <w:rFonts w:ascii="Times New Roman" w:hAnsi="Times New Roman"/>
          <w:szCs w:val="22"/>
          <w:lang w:val="sq-AL"/>
        </w:rPr>
        <w:t>simit t</w:t>
      </w:r>
      <w:r w:rsidR="007E0994">
        <w:rPr>
          <w:rFonts w:ascii="Times New Roman" w:hAnsi="Times New Roman"/>
          <w:szCs w:val="22"/>
          <w:lang w:val="sq-AL"/>
        </w:rPr>
        <w:t>ë</w:t>
      </w:r>
      <w:r w:rsidR="00B16DB0">
        <w:rPr>
          <w:rFonts w:ascii="Times New Roman" w:hAnsi="Times New Roman"/>
          <w:szCs w:val="22"/>
          <w:lang w:val="sq-AL"/>
        </w:rPr>
        <w:t xml:space="preserve"> biznesit hekurudhor, i cili sjell</w:t>
      </w:r>
      <w:r w:rsidR="00C574A8" w:rsidRPr="003D31C7">
        <w:rPr>
          <w:rFonts w:ascii="Times New Roman" w:hAnsi="Times New Roman"/>
          <w:szCs w:val="22"/>
          <w:lang w:val="sq-AL"/>
        </w:rPr>
        <w:t xml:space="preserve"> shtimi</w:t>
      </w:r>
      <w:r w:rsidR="00B16DB0">
        <w:rPr>
          <w:rFonts w:ascii="Times New Roman" w:hAnsi="Times New Roman"/>
          <w:szCs w:val="22"/>
          <w:lang w:val="sq-AL"/>
        </w:rPr>
        <w:t>n</w:t>
      </w:r>
      <w:r w:rsidR="00C574A8" w:rsidRPr="003D31C7">
        <w:rPr>
          <w:rFonts w:ascii="Times New Roman" w:hAnsi="Times New Roman"/>
          <w:szCs w:val="22"/>
          <w:lang w:val="sq-AL"/>
        </w:rPr>
        <w:t xml:space="preserve"> </w:t>
      </w:r>
      <w:r w:rsidR="00B16DB0">
        <w:rPr>
          <w:rFonts w:ascii="Times New Roman" w:hAnsi="Times New Roman"/>
          <w:szCs w:val="22"/>
          <w:lang w:val="sq-AL"/>
        </w:rPr>
        <w:t>e</w:t>
      </w:r>
      <w:r w:rsidR="00C574A8" w:rsidRPr="003D31C7">
        <w:rPr>
          <w:rFonts w:ascii="Times New Roman" w:hAnsi="Times New Roman"/>
          <w:szCs w:val="22"/>
          <w:lang w:val="sq-AL"/>
        </w:rPr>
        <w:t xml:space="preserve"> vendeve t</w:t>
      </w:r>
      <w:r w:rsidR="005E33A1" w:rsidRPr="003D31C7">
        <w:rPr>
          <w:rFonts w:ascii="Times New Roman" w:hAnsi="Times New Roman"/>
          <w:szCs w:val="22"/>
          <w:lang w:val="sq-AL"/>
        </w:rPr>
        <w:t>ë</w:t>
      </w:r>
      <w:r w:rsidR="00C574A8" w:rsidRPr="003D31C7">
        <w:rPr>
          <w:rFonts w:ascii="Times New Roman" w:hAnsi="Times New Roman"/>
          <w:szCs w:val="22"/>
          <w:lang w:val="sq-AL"/>
        </w:rPr>
        <w:t xml:space="preserve"> pun</w:t>
      </w:r>
      <w:r w:rsidR="005E33A1" w:rsidRPr="003D31C7">
        <w:rPr>
          <w:rFonts w:ascii="Times New Roman" w:hAnsi="Times New Roman"/>
          <w:szCs w:val="22"/>
          <w:lang w:val="sq-AL"/>
        </w:rPr>
        <w:t>ë</w:t>
      </w:r>
      <w:r w:rsidR="001B04B2">
        <w:rPr>
          <w:rFonts w:ascii="Times New Roman" w:hAnsi="Times New Roman"/>
          <w:szCs w:val="22"/>
          <w:lang w:val="sq-AL"/>
        </w:rPr>
        <w:t>s</w:t>
      </w:r>
      <w:r w:rsidRPr="003D31C7">
        <w:rPr>
          <w:rFonts w:ascii="Times New Roman" w:hAnsi="Times New Roman"/>
          <w:szCs w:val="22"/>
          <w:lang w:val="sq-AL"/>
        </w:rPr>
        <w:t xml:space="preserve"> dhe </w:t>
      </w:r>
      <w:r w:rsidR="00B16DB0">
        <w:rPr>
          <w:rFonts w:ascii="Times New Roman" w:hAnsi="Times New Roman"/>
          <w:szCs w:val="22"/>
          <w:lang w:val="sq-AL"/>
        </w:rPr>
        <w:t>pak</w:t>
      </w:r>
      <w:r w:rsidR="007E0994">
        <w:rPr>
          <w:rFonts w:ascii="Times New Roman" w:hAnsi="Times New Roman"/>
          <w:szCs w:val="22"/>
          <w:lang w:val="sq-AL"/>
        </w:rPr>
        <w:t>ë</w:t>
      </w:r>
      <w:r w:rsidR="00003A55">
        <w:rPr>
          <w:rFonts w:ascii="Times New Roman" w:hAnsi="Times New Roman"/>
          <w:szCs w:val="22"/>
          <w:lang w:val="sq-AL"/>
        </w:rPr>
        <w:t>s</w:t>
      </w:r>
      <w:r w:rsidR="00B16DB0">
        <w:rPr>
          <w:rFonts w:ascii="Times New Roman" w:hAnsi="Times New Roman"/>
          <w:szCs w:val="22"/>
          <w:lang w:val="sq-AL"/>
        </w:rPr>
        <w:t>imi i l</w:t>
      </w:r>
      <w:r w:rsidR="007E0994">
        <w:rPr>
          <w:rFonts w:ascii="Times New Roman" w:hAnsi="Times New Roman"/>
          <w:szCs w:val="22"/>
          <w:lang w:val="sq-AL"/>
        </w:rPr>
        <w:t>ë</w:t>
      </w:r>
      <w:r w:rsidR="00B16DB0">
        <w:rPr>
          <w:rFonts w:ascii="Times New Roman" w:hAnsi="Times New Roman"/>
          <w:szCs w:val="22"/>
          <w:lang w:val="sq-AL"/>
        </w:rPr>
        <w:t>vizjes s</w:t>
      </w:r>
      <w:r w:rsidR="007E0994">
        <w:rPr>
          <w:rFonts w:ascii="Times New Roman" w:hAnsi="Times New Roman"/>
          <w:szCs w:val="22"/>
          <w:lang w:val="sq-AL"/>
        </w:rPr>
        <w:t>ë</w:t>
      </w:r>
      <w:r w:rsidR="00B16DB0">
        <w:rPr>
          <w:rFonts w:ascii="Times New Roman" w:hAnsi="Times New Roman"/>
          <w:szCs w:val="22"/>
          <w:lang w:val="sq-AL"/>
        </w:rPr>
        <w:t xml:space="preserve"> mjetev</w:t>
      </w:r>
      <w:r w:rsidR="00003A55">
        <w:rPr>
          <w:rFonts w:ascii="Times New Roman" w:hAnsi="Times New Roman"/>
          <w:szCs w:val="22"/>
          <w:lang w:val="sq-AL"/>
        </w:rPr>
        <w:t>e</w:t>
      </w:r>
      <w:r w:rsidR="00B16DB0">
        <w:rPr>
          <w:rFonts w:ascii="Times New Roman" w:hAnsi="Times New Roman"/>
          <w:szCs w:val="22"/>
          <w:lang w:val="sq-AL"/>
        </w:rPr>
        <w:t xml:space="preserve"> transportuese rrugore, duke ndihmuar n</w:t>
      </w:r>
      <w:r w:rsidR="007E0994">
        <w:rPr>
          <w:rFonts w:ascii="Times New Roman" w:hAnsi="Times New Roman"/>
          <w:szCs w:val="22"/>
          <w:lang w:val="sq-AL"/>
        </w:rPr>
        <w:t>ë</w:t>
      </w:r>
      <w:r w:rsidR="00B16DB0" w:rsidRPr="003D31C7">
        <w:rPr>
          <w:rFonts w:ascii="Times New Roman" w:hAnsi="Times New Roman"/>
          <w:szCs w:val="22"/>
          <w:lang w:val="sq-AL"/>
        </w:rPr>
        <w:t xml:space="preserve"> </w:t>
      </w:r>
      <w:r w:rsidR="00C574A8" w:rsidRPr="003D31C7">
        <w:rPr>
          <w:rFonts w:ascii="Times New Roman" w:hAnsi="Times New Roman"/>
          <w:szCs w:val="22"/>
          <w:lang w:val="sq-AL"/>
        </w:rPr>
        <w:t>ruajt</w:t>
      </w:r>
      <w:r w:rsidR="00B16DB0">
        <w:rPr>
          <w:rFonts w:ascii="Times New Roman" w:hAnsi="Times New Roman"/>
          <w:szCs w:val="22"/>
          <w:lang w:val="sq-AL"/>
        </w:rPr>
        <w:t>j</w:t>
      </w:r>
      <w:r w:rsidR="00C574A8" w:rsidRPr="003D31C7">
        <w:rPr>
          <w:rFonts w:ascii="Times New Roman" w:hAnsi="Times New Roman"/>
          <w:szCs w:val="22"/>
          <w:lang w:val="sq-AL"/>
        </w:rPr>
        <w:t>en e mjedisit</w:t>
      </w:r>
      <w:r w:rsidR="00B16DB0">
        <w:rPr>
          <w:rFonts w:ascii="Times New Roman" w:hAnsi="Times New Roman"/>
          <w:szCs w:val="22"/>
          <w:lang w:val="sq-AL"/>
        </w:rPr>
        <w:t xml:space="preserve"> nga shkarkimet n</w:t>
      </w:r>
      <w:r w:rsidR="007E0994">
        <w:rPr>
          <w:rFonts w:ascii="Times New Roman" w:hAnsi="Times New Roman"/>
          <w:szCs w:val="22"/>
          <w:lang w:val="sq-AL"/>
        </w:rPr>
        <w:t>ë</w:t>
      </w:r>
      <w:r w:rsidR="00B16DB0">
        <w:rPr>
          <w:rFonts w:ascii="Times New Roman" w:hAnsi="Times New Roman"/>
          <w:szCs w:val="22"/>
          <w:lang w:val="sq-AL"/>
        </w:rPr>
        <w:t xml:space="preserve"> aj</w:t>
      </w:r>
      <w:r w:rsidR="007E0994">
        <w:rPr>
          <w:rFonts w:ascii="Times New Roman" w:hAnsi="Times New Roman"/>
          <w:szCs w:val="22"/>
          <w:lang w:val="sq-AL"/>
        </w:rPr>
        <w:t>ë</w:t>
      </w:r>
      <w:r w:rsidR="00B16DB0">
        <w:rPr>
          <w:rFonts w:ascii="Times New Roman" w:hAnsi="Times New Roman"/>
          <w:szCs w:val="22"/>
          <w:lang w:val="sq-AL"/>
        </w:rPr>
        <w:t xml:space="preserve">r </w:t>
      </w:r>
    </w:p>
    <w:p w14:paraId="0CD9EC4A" w14:textId="68051C6B" w:rsidR="00594703" w:rsidRPr="00834D92" w:rsidRDefault="00B16DB0" w:rsidP="00604854">
      <w:pPr>
        <w:tabs>
          <w:tab w:val="left" w:pos="-2694"/>
        </w:tabs>
        <w:spacing w:line="276" w:lineRule="auto"/>
        <w:jc w:val="both"/>
        <w:rPr>
          <w:rFonts w:ascii="Times New Roman" w:hAnsi="Times New Roman"/>
          <w:szCs w:val="22"/>
          <w:lang w:val="sq-AL"/>
        </w:rPr>
      </w:pPr>
      <w:r w:rsidRPr="00834D92">
        <w:rPr>
          <w:rFonts w:ascii="Times New Roman" w:hAnsi="Times New Roman"/>
          <w:szCs w:val="22"/>
          <w:lang w:val="sq-AL"/>
        </w:rPr>
        <w:t>t</w:t>
      </w:r>
      <w:r w:rsidR="007E0994" w:rsidRPr="00834D92">
        <w:rPr>
          <w:rFonts w:ascii="Times New Roman" w:hAnsi="Times New Roman"/>
          <w:szCs w:val="22"/>
          <w:lang w:val="sq-AL"/>
        </w:rPr>
        <w:t>ë</w:t>
      </w:r>
      <w:r w:rsidRPr="00834D92">
        <w:rPr>
          <w:rFonts w:ascii="Times New Roman" w:hAnsi="Times New Roman"/>
          <w:szCs w:val="22"/>
          <w:lang w:val="sq-AL"/>
        </w:rPr>
        <w:t xml:space="preserve"> </w:t>
      </w:r>
      <w:proofErr w:type="spellStart"/>
      <w:r w:rsidRPr="00834D92">
        <w:rPr>
          <w:rFonts w:ascii="Times New Roman" w:hAnsi="Times New Roman"/>
          <w:szCs w:val="22"/>
          <w:lang w:val="sq-AL"/>
        </w:rPr>
        <w:t>dioksi</w:t>
      </w:r>
      <w:r w:rsidR="001563F0">
        <w:rPr>
          <w:rFonts w:ascii="Times New Roman" w:hAnsi="Times New Roman"/>
          <w:szCs w:val="22"/>
          <w:lang w:val="sq-AL"/>
        </w:rPr>
        <w:t>deve</w:t>
      </w:r>
      <w:proofErr w:type="spellEnd"/>
      <w:r w:rsidRPr="00834D92">
        <w:rPr>
          <w:rFonts w:ascii="Times New Roman" w:hAnsi="Times New Roman"/>
          <w:szCs w:val="22"/>
          <w:lang w:val="sq-AL"/>
        </w:rPr>
        <w:t>.</w:t>
      </w:r>
      <w:r w:rsidR="00594703" w:rsidRPr="00834D92">
        <w:rPr>
          <w:rFonts w:ascii="Times New Roman" w:hAnsi="Times New Roman"/>
          <w:szCs w:val="22"/>
          <w:lang w:val="sq-AL"/>
        </w:rPr>
        <w:t xml:space="preserve"> </w:t>
      </w:r>
    </w:p>
    <w:p w14:paraId="7E4D76BC" w14:textId="77777777" w:rsidR="00003A55" w:rsidRDefault="00003A55" w:rsidP="00DA1BFE">
      <w:pPr>
        <w:spacing w:line="276" w:lineRule="auto"/>
        <w:jc w:val="both"/>
        <w:rPr>
          <w:rFonts w:ascii="Times New Roman" w:hAnsi="Times New Roman"/>
          <w:szCs w:val="22"/>
          <w:lang w:val="sq-AL"/>
        </w:rPr>
      </w:pPr>
    </w:p>
    <w:p w14:paraId="0085C9E3" w14:textId="3A1FBCBD" w:rsidR="00594703" w:rsidRDefault="00DA524A" w:rsidP="00DA1BFE">
      <w:pPr>
        <w:spacing w:line="276" w:lineRule="auto"/>
        <w:jc w:val="both"/>
        <w:rPr>
          <w:rFonts w:ascii="Times New Roman" w:hAnsi="Times New Roman"/>
          <w:sz w:val="20"/>
          <w:lang w:val="sq-AL"/>
        </w:rPr>
      </w:pPr>
      <w:r>
        <w:rPr>
          <w:rFonts w:ascii="Times New Roman" w:hAnsi="Times New Roman"/>
          <w:szCs w:val="22"/>
          <w:lang w:val="sq-AL"/>
        </w:rPr>
        <w:t>Prandaj, zgjidhja e k</w:t>
      </w:r>
      <w:r w:rsidR="007E0994">
        <w:rPr>
          <w:rFonts w:ascii="Times New Roman" w:hAnsi="Times New Roman"/>
          <w:szCs w:val="22"/>
          <w:lang w:val="sq-AL"/>
        </w:rPr>
        <w:t>ë</w:t>
      </w:r>
      <w:r>
        <w:rPr>
          <w:rFonts w:ascii="Times New Roman" w:hAnsi="Times New Roman"/>
          <w:szCs w:val="22"/>
          <w:lang w:val="sq-AL"/>
        </w:rPr>
        <w:t>tij problemi q</w:t>
      </w:r>
      <w:r w:rsidR="007E0994">
        <w:rPr>
          <w:rFonts w:ascii="Times New Roman" w:hAnsi="Times New Roman"/>
          <w:szCs w:val="22"/>
          <w:lang w:val="sq-AL"/>
        </w:rPr>
        <w:t>ë</w:t>
      </w:r>
      <w:r>
        <w:rPr>
          <w:rFonts w:ascii="Times New Roman" w:hAnsi="Times New Roman"/>
          <w:szCs w:val="22"/>
          <w:lang w:val="sq-AL"/>
        </w:rPr>
        <w:t xml:space="preserve"> shtrohet, </w:t>
      </w:r>
      <w:r w:rsidR="00003A55" w:rsidRPr="00003A55">
        <w:rPr>
          <w:rFonts w:ascii="Times New Roman" w:hAnsi="Times New Roman"/>
          <w:szCs w:val="22"/>
          <w:lang w:val="sq-AL"/>
        </w:rPr>
        <w:t xml:space="preserve">për sigurimin e ndarjes së funksioneve drejtuese dhe </w:t>
      </w:r>
      <w:proofErr w:type="spellStart"/>
      <w:r w:rsidR="00003A55" w:rsidRPr="00003A55">
        <w:rPr>
          <w:rFonts w:ascii="Times New Roman" w:hAnsi="Times New Roman"/>
          <w:szCs w:val="22"/>
          <w:lang w:val="sq-AL"/>
        </w:rPr>
        <w:t>menaxhuese</w:t>
      </w:r>
      <w:proofErr w:type="spellEnd"/>
      <w:r w:rsidR="00003A55" w:rsidRPr="00003A55">
        <w:rPr>
          <w:rFonts w:ascii="Times New Roman" w:hAnsi="Times New Roman"/>
          <w:szCs w:val="22"/>
          <w:lang w:val="sq-AL"/>
        </w:rPr>
        <w:t>, të menaxhimit të infrastrukturës hekurudhore nga funksionet thelbës</w:t>
      </w:r>
      <w:r w:rsidR="00003A55">
        <w:rPr>
          <w:rFonts w:ascii="Times New Roman" w:hAnsi="Times New Roman"/>
          <w:szCs w:val="22"/>
          <w:lang w:val="sq-AL"/>
        </w:rPr>
        <w:t>ore të sipërmarrësit hekurudhor</w:t>
      </w:r>
      <w:r>
        <w:rPr>
          <w:rFonts w:ascii="Times New Roman" w:hAnsi="Times New Roman"/>
          <w:szCs w:val="22"/>
          <w:lang w:val="sq-AL"/>
        </w:rPr>
        <w:t xml:space="preserve">, </w:t>
      </w:r>
      <w:r w:rsidR="007E0994">
        <w:rPr>
          <w:rFonts w:ascii="Times New Roman" w:hAnsi="Times New Roman"/>
          <w:szCs w:val="22"/>
          <w:lang w:val="sq-AL"/>
        </w:rPr>
        <w:t>ë</w:t>
      </w:r>
      <w:r>
        <w:rPr>
          <w:rFonts w:ascii="Times New Roman" w:hAnsi="Times New Roman"/>
          <w:szCs w:val="22"/>
          <w:lang w:val="sq-AL"/>
        </w:rPr>
        <w:t>sht</w:t>
      </w:r>
      <w:r w:rsidR="007E0994">
        <w:rPr>
          <w:rFonts w:ascii="Times New Roman" w:hAnsi="Times New Roman"/>
          <w:szCs w:val="22"/>
          <w:lang w:val="sq-AL"/>
        </w:rPr>
        <w:t>ë</w:t>
      </w:r>
      <w:r>
        <w:rPr>
          <w:rFonts w:ascii="Times New Roman" w:hAnsi="Times New Roman"/>
          <w:szCs w:val="22"/>
          <w:lang w:val="sq-AL"/>
        </w:rPr>
        <w:t xml:space="preserve"> trajtuar n</w:t>
      </w:r>
      <w:r w:rsidR="007E0994">
        <w:rPr>
          <w:rFonts w:ascii="Times New Roman" w:hAnsi="Times New Roman"/>
          <w:szCs w:val="22"/>
          <w:lang w:val="sq-AL"/>
        </w:rPr>
        <w:t>ë</w:t>
      </w:r>
      <w:r>
        <w:rPr>
          <w:rFonts w:ascii="Times New Roman" w:hAnsi="Times New Roman"/>
          <w:szCs w:val="22"/>
          <w:lang w:val="sq-AL"/>
        </w:rPr>
        <w:t xml:space="preserve"> zbatim t</w:t>
      </w:r>
      <w:r w:rsidR="007E0994">
        <w:rPr>
          <w:rFonts w:ascii="Times New Roman" w:hAnsi="Times New Roman"/>
          <w:szCs w:val="22"/>
          <w:lang w:val="sq-AL"/>
        </w:rPr>
        <w:t>ë</w:t>
      </w:r>
      <w:r>
        <w:rPr>
          <w:rFonts w:ascii="Times New Roman" w:hAnsi="Times New Roman"/>
          <w:szCs w:val="22"/>
          <w:lang w:val="sq-AL"/>
        </w:rPr>
        <w:t xml:space="preserve"> politik</w:t>
      </w:r>
      <w:r w:rsidR="007E0994">
        <w:rPr>
          <w:rFonts w:ascii="Times New Roman" w:hAnsi="Times New Roman"/>
          <w:szCs w:val="22"/>
          <w:lang w:val="sq-AL"/>
        </w:rPr>
        <w:t>ë</w:t>
      </w:r>
      <w:r>
        <w:rPr>
          <w:rFonts w:ascii="Times New Roman" w:hAnsi="Times New Roman"/>
          <w:szCs w:val="22"/>
          <w:lang w:val="sq-AL"/>
        </w:rPr>
        <w:t>s s</w:t>
      </w:r>
      <w:r w:rsidR="007E0994">
        <w:rPr>
          <w:rFonts w:ascii="Times New Roman" w:hAnsi="Times New Roman"/>
          <w:szCs w:val="22"/>
          <w:lang w:val="sq-AL"/>
        </w:rPr>
        <w:t>ë</w:t>
      </w:r>
      <w:r>
        <w:rPr>
          <w:rFonts w:ascii="Times New Roman" w:hAnsi="Times New Roman"/>
          <w:szCs w:val="22"/>
          <w:lang w:val="sq-AL"/>
        </w:rPr>
        <w:t xml:space="preserve"> re t</w:t>
      </w:r>
      <w:r w:rsidR="007E0994">
        <w:rPr>
          <w:rFonts w:ascii="Times New Roman" w:hAnsi="Times New Roman"/>
          <w:szCs w:val="22"/>
          <w:lang w:val="sq-AL"/>
        </w:rPr>
        <w:t>ë</w:t>
      </w:r>
      <w:r>
        <w:rPr>
          <w:rFonts w:ascii="Times New Roman" w:hAnsi="Times New Roman"/>
          <w:szCs w:val="22"/>
          <w:lang w:val="sq-AL"/>
        </w:rPr>
        <w:t xml:space="preserve"> miratuar nga K</w:t>
      </w:r>
      <w:r w:rsidR="007E0994">
        <w:rPr>
          <w:rFonts w:ascii="Times New Roman" w:hAnsi="Times New Roman"/>
          <w:szCs w:val="22"/>
          <w:lang w:val="sq-AL"/>
        </w:rPr>
        <w:t>ë</w:t>
      </w:r>
      <w:r>
        <w:rPr>
          <w:rFonts w:ascii="Times New Roman" w:hAnsi="Times New Roman"/>
          <w:szCs w:val="22"/>
          <w:lang w:val="sq-AL"/>
        </w:rPr>
        <w:t>shilli i Ministrave n</w:t>
      </w:r>
      <w:r w:rsidR="007E0994">
        <w:rPr>
          <w:rFonts w:ascii="Times New Roman" w:hAnsi="Times New Roman"/>
          <w:szCs w:val="22"/>
          <w:lang w:val="sq-AL"/>
        </w:rPr>
        <w:t>ë</w:t>
      </w:r>
      <w:r>
        <w:rPr>
          <w:rFonts w:ascii="Times New Roman" w:hAnsi="Times New Roman"/>
          <w:szCs w:val="22"/>
          <w:lang w:val="sq-AL"/>
        </w:rPr>
        <w:t>p</w:t>
      </w:r>
      <w:r w:rsidR="007E0994">
        <w:rPr>
          <w:rFonts w:ascii="Times New Roman" w:hAnsi="Times New Roman"/>
          <w:szCs w:val="22"/>
          <w:lang w:val="sq-AL"/>
        </w:rPr>
        <w:t>ë</w:t>
      </w:r>
      <w:r>
        <w:rPr>
          <w:rFonts w:ascii="Times New Roman" w:hAnsi="Times New Roman"/>
          <w:szCs w:val="22"/>
          <w:lang w:val="sq-AL"/>
        </w:rPr>
        <w:t>rmjet Kodit t</w:t>
      </w:r>
      <w:r w:rsidR="007E0994">
        <w:rPr>
          <w:rFonts w:ascii="Times New Roman" w:hAnsi="Times New Roman"/>
          <w:szCs w:val="22"/>
          <w:lang w:val="sq-AL"/>
        </w:rPr>
        <w:t>ë</w:t>
      </w:r>
      <w:r>
        <w:rPr>
          <w:rFonts w:ascii="Times New Roman" w:hAnsi="Times New Roman"/>
          <w:szCs w:val="22"/>
          <w:lang w:val="sq-AL"/>
        </w:rPr>
        <w:t xml:space="preserve"> ri Hekurudhor, p</w:t>
      </w:r>
      <w:r w:rsidR="007E0994">
        <w:rPr>
          <w:rFonts w:ascii="Times New Roman" w:hAnsi="Times New Roman"/>
          <w:szCs w:val="22"/>
          <w:lang w:val="sq-AL"/>
        </w:rPr>
        <w:t>ë</w:t>
      </w:r>
      <w:r>
        <w:rPr>
          <w:rFonts w:ascii="Times New Roman" w:hAnsi="Times New Roman"/>
          <w:szCs w:val="22"/>
          <w:lang w:val="sq-AL"/>
        </w:rPr>
        <w:t>r nj</w:t>
      </w:r>
      <w:r w:rsidR="007E0994">
        <w:rPr>
          <w:rFonts w:ascii="Times New Roman" w:hAnsi="Times New Roman"/>
          <w:szCs w:val="22"/>
          <w:lang w:val="sq-AL"/>
        </w:rPr>
        <w:t>ë</w:t>
      </w:r>
      <w:r>
        <w:rPr>
          <w:rFonts w:ascii="Times New Roman" w:hAnsi="Times New Roman"/>
          <w:szCs w:val="22"/>
          <w:lang w:val="sq-AL"/>
        </w:rPr>
        <w:t xml:space="preserve"> reform</w:t>
      </w:r>
      <w:r w:rsidR="007E0994">
        <w:rPr>
          <w:rFonts w:ascii="Times New Roman" w:hAnsi="Times New Roman"/>
          <w:szCs w:val="22"/>
          <w:lang w:val="sq-AL"/>
        </w:rPr>
        <w:t>ë</w:t>
      </w:r>
      <w:r>
        <w:rPr>
          <w:rFonts w:ascii="Times New Roman" w:hAnsi="Times New Roman"/>
          <w:szCs w:val="22"/>
          <w:lang w:val="sq-AL"/>
        </w:rPr>
        <w:t xml:space="preserve"> legjislative t</w:t>
      </w:r>
      <w:r w:rsidR="007E0994">
        <w:rPr>
          <w:rFonts w:ascii="Times New Roman" w:hAnsi="Times New Roman"/>
          <w:szCs w:val="22"/>
          <w:lang w:val="sq-AL"/>
        </w:rPr>
        <w:t>ë</w:t>
      </w:r>
      <w:r>
        <w:rPr>
          <w:rFonts w:ascii="Times New Roman" w:hAnsi="Times New Roman"/>
          <w:szCs w:val="22"/>
          <w:lang w:val="sq-AL"/>
        </w:rPr>
        <w:t xml:space="preserve"> re hekurudhore. </w:t>
      </w:r>
      <w:r w:rsidR="00594703">
        <w:rPr>
          <w:rFonts w:ascii="Times New Roman" w:hAnsi="Times New Roman"/>
          <w:sz w:val="20"/>
          <w:lang w:val="sq-AL"/>
        </w:rPr>
        <w:t xml:space="preserve"> </w:t>
      </w:r>
    </w:p>
    <w:p w14:paraId="63B653AE" w14:textId="77777777" w:rsidR="00DE170E" w:rsidRPr="00594703" w:rsidRDefault="00DE170E" w:rsidP="00594703">
      <w:pPr>
        <w:rPr>
          <w:rFonts w:ascii="Times New Roman" w:hAnsi="Times New Roman"/>
          <w:lang w:val="sq-AL"/>
        </w:rPr>
      </w:pPr>
    </w:p>
    <w:p w14:paraId="64B53577" w14:textId="77777777" w:rsidR="00343683" w:rsidRDefault="008D1611" w:rsidP="00594703">
      <w:pPr>
        <w:pStyle w:val="Heading1"/>
        <w:rPr>
          <w:rFonts w:ascii="Times New Roman" w:hAnsi="Times New Roman" w:cs="Times New Roman"/>
          <w:sz w:val="22"/>
          <w:szCs w:val="22"/>
          <w:lang w:val="sq-AL"/>
        </w:rPr>
      </w:pPr>
      <w:bookmarkStart w:id="12" w:name="_Toc506919734"/>
      <w:r w:rsidRPr="009C75E3">
        <w:rPr>
          <w:rFonts w:ascii="Times New Roman" w:hAnsi="Times New Roman" w:cs="Times New Roman"/>
          <w:sz w:val="22"/>
          <w:szCs w:val="22"/>
          <w:lang w:val="sq-AL"/>
        </w:rPr>
        <w:t xml:space="preserve">Arsyeja e ndërhyrjes </w:t>
      </w:r>
      <w:bookmarkEnd w:id="12"/>
    </w:p>
    <w:p w14:paraId="16D10EB8" w14:textId="77777777" w:rsidR="00D55BD1" w:rsidRPr="00D55BD1" w:rsidRDefault="00D55BD1" w:rsidP="00D55BD1">
      <w:pPr>
        <w:rPr>
          <w:lang w:val="sq-AL"/>
        </w:rPr>
      </w:pPr>
    </w:p>
    <w:p w14:paraId="6D2E5F50" w14:textId="77777777" w:rsidR="008D1611" w:rsidRPr="009C75E3" w:rsidRDefault="008D1611" w:rsidP="008D1611">
      <w:pPr>
        <w:pStyle w:val="ListParagraph"/>
        <w:numPr>
          <w:ilvl w:val="0"/>
          <w:numId w:val="9"/>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Shpjegoni pse qeveria planifikon të ndërhyjë dhe pse është e nevojshme</w:t>
      </w:r>
      <w:r w:rsidR="00573E8A" w:rsidRPr="009C75E3">
        <w:rPr>
          <w:rFonts w:ascii="Times New Roman" w:eastAsiaTheme="majorEastAsia" w:hAnsi="Times New Roman"/>
          <w:i/>
          <w:sz w:val="20"/>
          <w:lang w:val="sq-AL"/>
        </w:rPr>
        <w:t>.</w:t>
      </w:r>
    </w:p>
    <w:p w14:paraId="270B824A" w14:textId="77777777" w:rsidR="008D1611" w:rsidRPr="009C75E3" w:rsidRDefault="008D1611" w:rsidP="008D1611">
      <w:pPr>
        <w:pStyle w:val="ListParagraph"/>
        <w:numPr>
          <w:ilvl w:val="0"/>
          <w:numId w:val="9"/>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 xml:space="preserve">Shpjegoni se çfarë shpreson të </w:t>
      </w:r>
      <w:r w:rsidR="00573E8A" w:rsidRPr="009C75E3">
        <w:rPr>
          <w:rFonts w:ascii="Times New Roman" w:eastAsiaTheme="majorEastAsia" w:hAnsi="Times New Roman"/>
          <w:i/>
          <w:sz w:val="20"/>
          <w:lang w:val="sq-AL"/>
        </w:rPr>
        <w:t>trajtojë</w:t>
      </w:r>
      <w:r w:rsidRPr="009C75E3">
        <w:rPr>
          <w:rFonts w:ascii="Times New Roman" w:eastAsiaTheme="majorEastAsia" w:hAnsi="Times New Roman"/>
          <w:i/>
          <w:sz w:val="20"/>
          <w:lang w:val="sq-AL"/>
        </w:rPr>
        <w:t xml:space="preserve"> </w:t>
      </w:r>
      <w:r w:rsidR="00573E8A" w:rsidRPr="009C75E3">
        <w:rPr>
          <w:rFonts w:ascii="Times New Roman" w:eastAsiaTheme="majorEastAsia" w:hAnsi="Times New Roman"/>
          <w:i/>
          <w:sz w:val="20"/>
          <w:lang w:val="sq-AL"/>
        </w:rPr>
        <w:t xml:space="preserve">qeveria </w:t>
      </w:r>
      <w:r w:rsidRPr="009C75E3">
        <w:rPr>
          <w:rFonts w:ascii="Times New Roman" w:eastAsiaTheme="majorEastAsia" w:hAnsi="Times New Roman"/>
          <w:i/>
          <w:sz w:val="20"/>
          <w:lang w:val="sq-AL"/>
        </w:rPr>
        <w:t>nëpërmjet kësaj ndërhyrjeje</w:t>
      </w:r>
      <w:r w:rsidR="00573E8A" w:rsidRPr="009C75E3">
        <w:rPr>
          <w:rFonts w:ascii="Times New Roman" w:eastAsiaTheme="majorEastAsia" w:hAnsi="Times New Roman"/>
          <w:i/>
          <w:sz w:val="20"/>
          <w:lang w:val="sq-AL"/>
        </w:rPr>
        <w:t>.</w:t>
      </w:r>
    </w:p>
    <w:p w14:paraId="7F921F08" w14:textId="77777777" w:rsidR="008D1611" w:rsidRPr="009C75E3" w:rsidRDefault="008D1611" w:rsidP="008D1611">
      <w:pPr>
        <w:pStyle w:val="ListParagraph"/>
        <w:numPr>
          <w:ilvl w:val="0"/>
          <w:numId w:val="9"/>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 xml:space="preserve">Identifikoni shkallën e ndërhyrjes së qeverisë që nevojitet për të </w:t>
      </w:r>
      <w:r w:rsidR="00573E8A" w:rsidRPr="009C75E3">
        <w:rPr>
          <w:rFonts w:ascii="Times New Roman" w:eastAsiaTheme="majorEastAsia" w:hAnsi="Times New Roman"/>
          <w:i/>
          <w:sz w:val="20"/>
          <w:lang w:val="sq-AL"/>
        </w:rPr>
        <w:t>trajtuar</w:t>
      </w:r>
      <w:r w:rsidRPr="009C75E3">
        <w:rPr>
          <w:rFonts w:ascii="Times New Roman" w:eastAsiaTheme="majorEastAsia" w:hAnsi="Times New Roman"/>
          <w:i/>
          <w:sz w:val="20"/>
          <w:lang w:val="sq-AL"/>
        </w:rPr>
        <w:t xml:space="preserve"> problemin</w:t>
      </w:r>
      <w:r w:rsidR="00573E8A" w:rsidRPr="009C75E3">
        <w:rPr>
          <w:rFonts w:ascii="Times New Roman" w:eastAsiaTheme="majorEastAsia" w:hAnsi="Times New Roman"/>
          <w:i/>
          <w:sz w:val="20"/>
          <w:lang w:val="sq-AL"/>
        </w:rPr>
        <w:t>.</w:t>
      </w:r>
    </w:p>
    <w:p w14:paraId="23BD610E" w14:textId="77777777" w:rsidR="008D1611" w:rsidRPr="009C75E3" w:rsidRDefault="008D1611" w:rsidP="008D1611">
      <w:pPr>
        <w:pStyle w:val="ListParagraph"/>
        <w:numPr>
          <w:ilvl w:val="0"/>
          <w:numId w:val="9"/>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 xml:space="preserve">Shpjegoni se si </w:t>
      </w:r>
      <w:r w:rsidR="00475898" w:rsidRPr="009C75E3">
        <w:rPr>
          <w:rFonts w:ascii="Times New Roman" w:eastAsiaTheme="majorEastAsia" w:hAnsi="Times New Roman"/>
          <w:i/>
          <w:sz w:val="20"/>
          <w:lang w:val="sq-AL"/>
        </w:rPr>
        <w:t xml:space="preserve">i mbështet </w:t>
      </w:r>
      <w:r w:rsidRPr="009C75E3">
        <w:rPr>
          <w:rFonts w:ascii="Times New Roman" w:eastAsiaTheme="majorEastAsia" w:hAnsi="Times New Roman"/>
          <w:i/>
          <w:sz w:val="20"/>
          <w:lang w:val="sq-AL"/>
        </w:rPr>
        <w:t>kjo ndërhyrje objektivat e nivelit të lartë të qeverisë</w:t>
      </w:r>
      <w:r w:rsidR="00573E8A" w:rsidRPr="009C75E3">
        <w:rPr>
          <w:rFonts w:ascii="Times New Roman" w:eastAsiaTheme="majorEastAsia" w:hAnsi="Times New Roman"/>
          <w:i/>
          <w:sz w:val="20"/>
          <w:lang w:val="sq-AL"/>
        </w:rPr>
        <w:t>.</w:t>
      </w:r>
    </w:p>
    <w:p w14:paraId="33412656" w14:textId="77777777" w:rsidR="0013699E" w:rsidRPr="009C75E3" w:rsidRDefault="00475898" w:rsidP="008D1611">
      <w:pPr>
        <w:pStyle w:val="ListParagraph"/>
        <w:numPr>
          <w:ilvl w:val="0"/>
          <w:numId w:val="9"/>
        </w:numPr>
        <w:spacing w:after="0"/>
        <w:jc w:val="both"/>
        <w:rPr>
          <w:rFonts w:ascii="Times New Roman" w:eastAsiaTheme="majorEastAsia" w:hAnsi="Times New Roman"/>
          <w:i/>
          <w:sz w:val="18"/>
          <w:szCs w:val="18"/>
          <w:lang w:val="sq-AL"/>
        </w:rPr>
      </w:pPr>
      <w:r w:rsidRPr="009C75E3">
        <w:rPr>
          <w:rFonts w:ascii="Times New Roman" w:eastAsiaTheme="majorEastAsia" w:hAnsi="Times New Roman"/>
          <w:i/>
          <w:sz w:val="20"/>
          <w:lang w:val="sq-AL"/>
        </w:rPr>
        <w:t xml:space="preserve">Rendisni </w:t>
      </w:r>
      <w:r w:rsidR="008D1611" w:rsidRPr="009C75E3">
        <w:rPr>
          <w:rFonts w:ascii="Times New Roman" w:eastAsiaTheme="majorEastAsia" w:hAnsi="Times New Roman"/>
          <w:i/>
          <w:sz w:val="20"/>
          <w:lang w:val="sq-AL"/>
        </w:rPr>
        <w:t>punë</w:t>
      </w:r>
      <w:r w:rsidRPr="009C75E3">
        <w:rPr>
          <w:rFonts w:ascii="Times New Roman" w:eastAsiaTheme="majorEastAsia" w:hAnsi="Times New Roman"/>
          <w:i/>
          <w:sz w:val="20"/>
          <w:lang w:val="sq-AL"/>
        </w:rPr>
        <w:t>n</w:t>
      </w:r>
      <w:r w:rsidR="00573E8A" w:rsidRPr="009C75E3">
        <w:rPr>
          <w:rFonts w:ascii="Times New Roman" w:eastAsiaTheme="majorEastAsia" w:hAnsi="Times New Roman"/>
          <w:i/>
          <w:sz w:val="20"/>
          <w:lang w:val="sq-AL"/>
        </w:rPr>
        <w:t xml:space="preserve"> ekzistuese </w:t>
      </w:r>
      <w:r w:rsidRPr="009C75E3">
        <w:rPr>
          <w:rFonts w:ascii="Times New Roman" w:eastAsiaTheme="majorEastAsia" w:hAnsi="Times New Roman"/>
          <w:i/>
          <w:sz w:val="20"/>
          <w:lang w:val="sq-AL"/>
        </w:rPr>
        <w:t>q</w:t>
      </w:r>
      <w:r w:rsidR="00573E8A" w:rsidRPr="009C75E3">
        <w:rPr>
          <w:rFonts w:ascii="Times New Roman" w:eastAsiaTheme="majorEastAsia" w:hAnsi="Times New Roman"/>
          <w:i/>
          <w:sz w:val="20"/>
          <w:lang w:val="sq-AL"/>
        </w:rPr>
        <w:t xml:space="preserve">ë </w:t>
      </w:r>
      <w:r w:rsidRPr="009C75E3">
        <w:rPr>
          <w:rFonts w:ascii="Times New Roman" w:eastAsiaTheme="majorEastAsia" w:hAnsi="Times New Roman"/>
          <w:i/>
          <w:sz w:val="20"/>
          <w:lang w:val="sq-AL"/>
        </w:rPr>
        <w:t xml:space="preserve">është </w:t>
      </w:r>
      <w:r w:rsidR="00573E8A" w:rsidRPr="009C75E3">
        <w:rPr>
          <w:rFonts w:ascii="Times New Roman" w:eastAsiaTheme="majorEastAsia" w:hAnsi="Times New Roman"/>
          <w:i/>
          <w:sz w:val="20"/>
          <w:lang w:val="sq-AL"/>
        </w:rPr>
        <w:t>realizuar</w:t>
      </w:r>
      <w:r w:rsidR="008D1611" w:rsidRPr="009C75E3">
        <w:rPr>
          <w:rFonts w:ascii="Times New Roman" w:eastAsiaTheme="majorEastAsia" w:hAnsi="Times New Roman"/>
          <w:i/>
          <w:sz w:val="20"/>
          <w:lang w:val="sq-AL"/>
        </w:rPr>
        <w:t xml:space="preserve"> tashmë</w:t>
      </w:r>
      <w:r w:rsidR="00573E8A" w:rsidRPr="009C75E3">
        <w:rPr>
          <w:rFonts w:ascii="Times New Roman" w:eastAsiaTheme="majorEastAsia" w:hAnsi="Times New Roman"/>
          <w:i/>
          <w:sz w:val="18"/>
          <w:szCs w:val="18"/>
          <w:lang w:val="sq-AL"/>
        </w:rPr>
        <w:t>.</w:t>
      </w:r>
    </w:p>
    <w:p w14:paraId="65687952" w14:textId="611F82EB" w:rsidR="00DE170E" w:rsidRDefault="00DE170E" w:rsidP="0006664C">
      <w:pPr>
        <w:jc w:val="both"/>
        <w:rPr>
          <w:rFonts w:ascii="Times New Roman" w:hAnsi="Times New Roman"/>
          <w:lang w:val="sq-AL"/>
        </w:rPr>
      </w:pPr>
      <w:bookmarkStart w:id="13" w:name="_Toc506919735"/>
    </w:p>
    <w:p w14:paraId="3AB37239" w14:textId="00D0026A" w:rsidR="005E33A1" w:rsidRPr="003D31C7" w:rsidRDefault="0027344F" w:rsidP="0027344F">
      <w:pPr>
        <w:spacing w:line="276" w:lineRule="auto"/>
        <w:jc w:val="both"/>
        <w:rPr>
          <w:rFonts w:ascii="Times New Roman" w:hAnsi="Times New Roman"/>
          <w:szCs w:val="22"/>
          <w:lang w:val="sq-AL" w:bidi="sq-AL"/>
        </w:rPr>
      </w:pPr>
      <w:r w:rsidRPr="003D31C7">
        <w:rPr>
          <w:rFonts w:ascii="Times New Roman" w:hAnsi="Times New Roman"/>
          <w:szCs w:val="22"/>
          <w:lang w:val="sq-AL"/>
        </w:rPr>
        <w:t>Qeveria ka planifikuar t</w:t>
      </w:r>
      <w:r w:rsidR="005E33A1" w:rsidRPr="003D31C7">
        <w:rPr>
          <w:rFonts w:ascii="Times New Roman" w:hAnsi="Times New Roman"/>
          <w:szCs w:val="22"/>
          <w:lang w:val="sq-AL"/>
        </w:rPr>
        <w:t>ë</w:t>
      </w:r>
      <w:r w:rsidRPr="003D31C7">
        <w:rPr>
          <w:rFonts w:ascii="Times New Roman" w:hAnsi="Times New Roman"/>
          <w:szCs w:val="22"/>
          <w:lang w:val="sq-AL"/>
        </w:rPr>
        <w:t xml:space="preserve"> nd</w:t>
      </w:r>
      <w:r w:rsidR="005E33A1" w:rsidRPr="003D31C7">
        <w:rPr>
          <w:rFonts w:ascii="Times New Roman" w:hAnsi="Times New Roman"/>
          <w:szCs w:val="22"/>
          <w:lang w:val="sq-AL"/>
        </w:rPr>
        <w:t>ë</w:t>
      </w:r>
      <w:r w:rsidRPr="003D31C7">
        <w:rPr>
          <w:rFonts w:ascii="Times New Roman" w:hAnsi="Times New Roman"/>
          <w:szCs w:val="22"/>
          <w:lang w:val="sq-AL"/>
        </w:rPr>
        <w:t>rhyj</w:t>
      </w:r>
      <w:r w:rsidR="005E33A1" w:rsidRPr="003D31C7">
        <w:rPr>
          <w:rFonts w:ascii="Times New Roman" w:hAnsi="Times New Roman"/>
          <w:szCs w:val="22"/>
          <w:lang w:val="sq-AL"/>
        </w:rPr>
        <w:t>ë</w:t>
      </w:r>
      <w:r w:rsidRPr="003D31C7">
        <w:rPr>
          <w:rFonts w:ascii="Times New Roman" w:hAnsi="Times New Roman"/>
          <w:szCs w:val="22"/>
          <w:lang w:val="sq-AL"/>
        </w:rPr>
        <w:t xml:space="preserve"> m</w:t>
      </w:r>
      <w:r w:rsidR="001B04B2">
        <w:rPr>
          <w:rFonts w:ascii="Times New Roman" w:hAnsi="Times New Roman"/>
          <w:szCs w:val="22"/>
          <w:lang w:val="sq-AL"/>
        </w:rPr>
        <w:t>e</w:t>
      </w:r>
      <w:r w:rsidRPr="003D31C7">
        <w:rPr>
          <w:rFonts w:ascii="Times New Roman" w:hAnsi="Times New Roman"/>
          <w:szCs w:val="22"/>
          <w:lang w:val="sq-AL"/>
        </w:rPr>
        <w:t xml:space="preserve"> koh</w:t>
      </w:r>
      <w:r w:rsidR="005E33A1" w:rsidRPr="003D31C7">
        <w:rPr>
          <w:rFonts w:ascii="Times New Roman" w:hAnsi="Times New Roman"/>
          <w:szCs w:val="22"/>
          <w:lang w:val="sq-AL"/>
        </w:rPr>
        <w:t>ë</w:t>
      </w:r>
      <w:r w:rsidRPr="003D31C7">
        <w:rPr>
          <w:rFonts w:ascii="Times New Roman" w:hAnsi="Times New Roman"/>
          <w:szCs w:val="22"/>
          <w:lang w:val="sq-AL"/>
        </w:rPr>
        <w:t xml:space="preserve"> pasi synon, n</w:t>
      </w:r>
      <w:r w:rsidR="005E33A1" w:rsidRPr="003D31C7">
        <w:rPr>
          <w:rFonts w:ascii="Times New Roman" w:hAnsi="Times New Roman"/>
          <w:szCs w:val="22"/>
          <w:lang w:val="sq-AL"/>
        </w:rPr>
        <w:t>ë</w:t>
      </w:r>
      <w:r w:rsidRPr="003D31C7">
        <w:rPr>
          <w:rFonts w:ascii="Times New Roman" w:hAnsi="Times New Roman"/>
          <w:szCs w:val="22"/>
          <w:lang w:val="sq-AL"/>
        </w:rPr>
        <w:t xml:space="preserve"> prioritetet e saj, </w:t>
      </w:r>
      <w:r w:rsidRPr="003D31C7">
        <w:rPr>
          <w:rFonts w:ascii="Times New Roman" w:hAnsi="Times New Roman"/>
          <w:szCs w:val="22"/>
          <w:lang w:val="sq-AL" w:bidi="sq-AL"/>
        </w:rPr>
        <w:t>ristrukturimin n</w:t>
      </w:r>
      <w:r w:rsidR="005E33A1" w:rsidRPr="003D31C7">
        <w:rPr>
          <w:rFonts w:ascii="Times New Roman" w:hAnsi="Times New Roman"/>
          <w:szCs w:val="22"/>
          <w:lang w:val="sq-AL" w:bidi="sq-AL"/>
        </w:rPr>
        <w:t>ë</w:t>
      </w:r>
      <w:r w:rsidRPr="003D31C7">
        <w:rPr>
          <w:rFonts w:ascii="Times New Roman" w:hAnsi="Times New Roman"/>
          <w:szCs w:val="22"/>
          <w:lang w:val="sq-AL" w:bidi="sq-AL"/>
        </w:rPr>
        <w:t xml:space="preserve"> t</w:t>
      </w:r>
      <w:r w:rsidR="005E33A1" w:rsidRPr="003D31C7">
        <w:rPr>
          <w:rFonts w:ascii="Times New Roman" w:hAnsi="Times New Roman"/>
          <w:szCs w:val="22"/>
          <w:lang w:val="sq-AL" w:bidi="sq-AL"/>
        </w:rPr>
        <w:t>ë</w:t>
      </w:r>
      <w:r w:rsidRPr="003D31C7">
        <w:rPr>
          <w:rFonts w:ascii="Times New Roman" w:hAnsi="Times New Roman"/>
          <w:szCs w:val="22"/>
          <w:lang w:val="sq-AL" w:bidi="sq-AL"/>
        </w:rPr>
        <w:t>r</w:t>
      </w:r>
      <w:r w:rsidR="005E33A1" w:rsidRPr="003D31C7">
        <w:rPr>
          <w:rFonts w:ascii="Times New Roman" w:hAnsi="Times New Roman"/>
          <w:szCs w:val="22"/>
          <w:lang w:val="sq-AL" w:bidi="sq-AL"/>
        </w:rPr>
        <w:t>ë</w:t>
      </w:r>
      <w:r w:rsidRPr="003D31C7">
        <w:rPr>
          <w:rFonts w:ascii="Times New Roman" w:hAnsi="Times New Roman"/>
          <w:szCs w:val="22"/>
          <w:lang w:val="sq-AL" w:bidi="sq-AL"/>
        </w:rPr>
        <w:t>si</w:t>
      </w:r>
      <w:r w:rsidR="005E33A1" w:rsidRPr="003D31C7">
        <w:rPr>
          <w:rFonts w:ascii="Times New Roman" w:hAnsi="Times New Roman"/>
          <w:szCs w:val="22"/>
          <w:lang w:val="sq-AL" w:bidi="sq-AL"/>
        </w:rPr>
        <w:t xml:space="preserve"> të sistemit hekurudhor shqiptar, </w:t>
      </w:r>
      <w:r w:rsidRPr="003D31C7">
        <w:rPr>
          <w:rFonts w:ascii="Times New Roman" w:hAnsi="Times New Roman"/>
          <w:szCs w:val="22"/>
          <w:lang w:val="sq-AL" w:bidi="sq-AL"/>
        </w:rPr>
        <w:t>moderniz</w:t>
      </w:r>
      <w:r w:rsidR="005E33A1" w:rsidRPr="003D31C7">
        <w:rPr>
          <w:rFonts w:ascii="Times New Roman" w:hAnsi="Times New Roman"/>
          <w:szCs w:val="22"/>
          <w:lang w:val="sq-AL" w:bidi="sq-AL"/>
        </w:rPr>
        <w:t xml:space="preserve">imin e tij për të </w:t>
      </w:r>
      <w:r w:rsidRPr="003D31C7">
        <w:rPr>
          <w:rFonts w:ascii="Times New Roman" w:hAnsi="Times New Roman"/>
          <w:szCs w:val="22"/>
          <w:lang w:val="sq-AL" w:bidi="sq-AL"/>
        </w:rPr>
        <w:t>zhvilluar nj</w:t>
      </w:r>
      <w:r w:rsidR="005E33A1" w:rsidRPr="003D31C7">
        <w:rPr>
          <w:rFonts w:ascii="Times New Roman" w:hAnsi="Times New Roman"/>
          <w:szCs w:val="22"/>
          <w:lang w:val="sq-AL" w:bidi="sq-AL"/>
        </w:rPr>
        <w:t>ë</w:t>
      </w:r>
      <w:r w:rsidRPr="003D31C7">
        <w:rPr>
          <w:rFonts w:ascii="Times New Roman" w:hAnsi="Times New Roman"/>
          <w:szCs w:val="22"/>
          <w:lang w:val="sq-AL" w:bidi="sq-AL"/>
        </w:rPr>
        <w:t xml:space="preserve"> sistem hekurudhor t</w:t>
      </w:r>
      <w:r w:rsidR="005E33A1" w:rsidRPr="003D31C7">
        <w:rPr>
          <w:rFonts w:ascii="Times New Roman" w:hAnsi="Times New Roman"/>
          <w:szCs w:val="22"/>
          <w:lang w:val="sq-AL" w:bidi="sq-AL"/>
        </w:rPr>
        <w:t>ë</w:t>
      </w:r>
      <w:r w:rsidRPr="003D31C7">
        <w:rPr>
          <w:rFonts w:ascii="Times New Roman" w:hAnsi="Times New Roman"/>
          <w:szCs w:val="22"/>
          <w:lang w:val="sq-AL" w:bidi="sq-AL"/>
        </w:rPr>
        <w:t xml:space="preserve"> integruar me korridoret hekurudhore të BE-së.</w:t>
      </w:r>
      <w:r w:rsidR="005E33A1" w:rsidRPr="003D31C7">
        <w:rPr>
          <w:rFonts w:ascii="Times New Roman" w:hAnsi="Times New Roman"/>
          <w:szCs w:val="22"/>
          <w:lang w:val="sq-AL" w:bidi="sq-AL"/>
        </w:rPr>
        <w:t xml:space="preserve"> </w:t>
      </w:r>
    </w:p>
    <w:p w14:paraId="0BEA7FCD" w14:textId="77777777" w:rsidR="00834D92" w:rsidRDefault="00834D92" w:rsidP="0027344F">
      <w:pPr>
        <w:spacing w:line="276" w:lineRule="auto"/>
        <w:jc w:val="both"/>
        <w:rPr>
          <w:rFonts w:ascii="Times New Roman" w:hAnsi="Times New Roman"/>
          <w:szCs w:val="22"/>
          <w:lang w:val="sq-AL" w:bidi="sq-AL"/>
        </w:rPr>
      </w:pPr>
    </w:p>
    <w:p w14:paraId="10EE4A64" w14:textId="11C65CF9" w:rsidR="00C574A8" w:rsidRPr="003D31C7" w:rsidRDefault="005E33A1" w:rsidP="0027344F">
      <w:pPr>
        <w:spacing w:line="276" w:lineRule="auto"/>
        <w:jc w:val="both"/>
        <w:rPr>
          <w:rFonts w:ascii="Times New Roman" w:hAnsi="Times New Roman"/>
          <w:szCs w:val="22"/>
          <w:lang w:val="sq-AL" w:bidi="sq-AL"/>
        </w:rPr>
      </w:pPr>
      <w:r w:rsidRPr="003D31C7">
        <w:rPr>
          <w:rFonts w:ascii="Times New Roman" w:hAnsi="Times New Roman"/>
          <w:szCs w:val="22"/>
          <w:lang w:val="sq-AL" w:bidi="sq-AL"/>
        </w:rPr>
        <w:lastRenderedPageBreak/>
        <w:t xml:space="preserve">Hapja e tregut hekurudhor kërkon së pari, hartimin dhe miratimin e një legjislacioni të ri hekurudhor </w:t>
      </w:r>
      <w:r w:rsidR="001B04B2">
        <w:rPr>
          <w:rFonts w:ascii="Times New Roman" w:hAnsi="Times New Roman"/>
          <w:szCs w:val="22"/>
          <w:lang w:val="sq-AL" w:bidi="sq-AL"/>
        </w:rPr>
        <w:t>që do mundësojë lehtësimin e pa</w:t>
      </w:r>
      <w:r w:rsidRPr="003D31C7">
        <w:rPr>
          <w:rFonts w:ascii="Times New Roman" w:hAnsi="Times New Roman"/>
          <w:szCs w:val="22"/>
          <w:lang w:val="sq-AL" w:bidi="sq-AL"/>
        </w:rPr>
        <w:t xml:space="preserve">jisjes me </w:t>
      </w:r>
      <w:r w:rsidR="00EC20E5">
        <w:rPr>
          <w:rFonts w:ascii="Times New Roman" w:hAnsi="Times New Roman"/>
          <w:szCs w:val="22"/>
          <w:lang w:val="sq-AL" w:bidi="sq-AL"/>
        </w:rPr>
        <w:t>dokumentac</w:t>
      </w:r>
      <w:r w:rsidR="007E0994">
        <w:rPr>
          <w:rFonts w:ascii="Times New Roman" w:hAnsi="Times New Roman"/>
          <w:szCs w:val="22"/>
          <w:lang w:val="sq-AL" w:bidi="sq-AL"/>
        </w:rPr>
        <w:t>ion t</w:t>
      </w:r>
      <w:r w:rsidR="002D47A2">
        <w:rPr>
          <w:rFonts w:ascii="Times New Roman" w:hAnsi="Times New Roman"/>
          <w:szCs w:val="22"/>
          <w:lang w:val="sq-AL" w:bidi="sq-AL"/>
        </w:rPr>
        <w:t>ë</w:t>
      </w:r>
      <w:r w:rsidR="007E0994">
        <w:rPr>
          <w:rFonts w:ascii="Times New Roman" w:hAnsi="Times New Roman"/>
          <w:szCs w:val="22"/>
          <w:lang w:val="sq-AL" w:bidi="sq-AL"/>
        </w:rPr>
        <w:t xml:space="preserve"> siguris</w:t>
      </w:r>
      <w:r w:rsidR="002D47A2">
        <w:rPr>
          <w:rFonts w:ascii="Times New Roman" w:hAnsi="Times New Roman"/>
          <w:szCs w:val="22"/>
          <w:lang w:val="sq-AL" w:bidi="sq-AL"/>
        </w:rPr>
        <w:t>ë</w:t>
      </w:r>
      <w:r w:rsidR="007E0994">
        <w:rPr>
          <w:rFonts w:ascii="Times New Roman" w:hAnsi="Times New Roman"/>
          <w:szCs w:val="22"/>
          <w:lang w:val="sq-AL" w:bidi="sq-AL"/>
        </w:rPr>
        <w:t xml:space="preserve"> hekurudhore, autorizime dhe certifikata t</w:t>
      </w:r>
      <w:r w:rsidR="002D47A2">
        <w:rPr>
          <w:rFonts w:ascii="Times New Roman" w:hAnsi="Times New Roman"/>
          <w:szCs w:val="22"/>
          <w:lang w:val="sq-AL" w:bidi="sq-AL"/>
        </w:rPr>
        <w:t>ë</w:t>
      </w:r>
      <w:r w:rsidR="007E0994">
        <w:rPr>
          <w:rFonts w:ascii="Times New Roman" w:hAnsi="Times New Roman"/>
          <w:szCs w:val="22"/>
          <w:lang w:val="sq-AL" w:bidi="sq-AL"/>
        </w:rPr>
        <w:t xml:space="preserve"> siguris</w:t>
      </w:r>
      <w:r w:rsidR="002D47A2">
        <w:rPr>
          <w:rFonts w:ascii="Times New Roman" w:hAnsi="Times New Roman"/>
          <w:szCs w:val="22"/>
          <w:lang w:val="sq-AL" w:bidi="sq-AL"/>
        </w:rPr>
        <w:t>ë</w:t>
      </w:r>
      <w:r w:rsidR="007E0994">
        <w:rPr>
          <w:rFonts w:ascii="Times New Roman" w:hAnsi="Times New Roman"/>
          <w:szCs w:val="22"/>
          <w:lang w:val="sq-AL" w:bidi="sq-AL"/>
        </w:rPr>
        <w:t>,</w:t>
      </w:r>
      <w:r w:rsidRPr="003D31C7">
        <w:rPr>
          <w:rFonts w:ascii="Times New Roman" w:hAnsi="Times New Roman"/>
          <w:szCs w:val="22"/>
          <w:lang w:val="sq-AL" w:bidi="sq-AL"/>
        </w:rPr>
        <w:t xml:space="preserve"> të operatorëve të tregut he</w:t>
      </w:r>
      <w:r w:rsidR="001B04B2">
        <w:rPr>
          <w:rFonts w:ascii="Times New Roman" w:hAnsi="Times New Roman"/>
          <w:szCs w:val="22"/>
          <w:lang w:val="sq-AL" w:bidi="sq-AL"/>
        </w:rPr>
        <w:t>kurudhor dhe mundësi të baraba</w:t>
      </w:r>
      <w:r w:rsidRPr="003D31C7">
        <w:rPr>
          <w:rFonts w:ascii="Times New Roman" w:hAnsi="Times New Roman"/>
          <w:szCs w:val="22"/>
          <w:lang w:val="sq-AL" w:bidi="sq-AL"/>
        </w:rPr>
        <w:t>rta</w:t>
      </w:r>
      <w:r w:rsidR="002156B4" w:rsidRPr="003D31C7">
        <w:rPr>
          <w:rFonts w:ascii="Times New Roman" w:hAnsi="Times New Roman"/>
          <w:szCs w:val="22"/>
          <w:lang w:val="sq-AL" w:bidi="sq-AL"/>
        </w:rPr>
        <w:t>,</w:t>
      </w:r>
      <w:r w:rsidRPr="003D31C7">
        <w:rPr>
          <w:rFonts w:ascii="Times New Roman" w:hAnsi="Times New Roman"/>
          <w:szCs w:val="22"/>
          <w:lang w:val="sq-AL" w:bidi="sq-AL"/>
        </w:rPr>
        <w:t xml:space="preserve"> </w:t>
      </w:r>
      <w:r w:rsidR="002156B4" w:rsidRPr="003D31C7">
        <w:rPr>
          <w:rFonts w:ascii="Times New Roman" w:hAnsi="Times New Roman"/>
          <w:szCs w:val="22"/>
          <w:lang w:val="sq-AL" w:bidi="sq-AL"/>
        </w:rPr>
        <w:t xml:space="preserve">të drejta dhe </w:t>
      </w:r>
      <w:proofErr w:type="spellStart"/>
      <w:r w:rsidR="002156B4" w:rsidRPr="003D31C7">
        <w:rPr>
          <w:rFonts w:ascii="Times New Roman" w:hAnsi="Times New Roman"/>
          <w:szCs w:val="22"/>
          <w:lang w:val="sq-AL" w:bidi="sq-AL"/>
        </w:rPr>
        <w:t>jodiskriminuese</w:t>
      </w:r>
      <w:proofErr w:type="spellEnd"/>
      <w:r w:rsidR="002156B4" w:rsidRPr="003D31C7">
        <w:rPr>
          <w:rFonts w:ascii="Times New Roman" w:hAnsi="Times New Roman"/>
          <w:szCs w:val="22"/>
          <w:lang w:val="sq-AL" w:bidi="sq-AL"/>
        </w:rPr>
        <w:t xml:space="preserve"> </w:t>
      </w:r>
      <w:r w:rsidRPr="003D31C7">
        <w:rPr>
          <w:rFonts w:ascii="Times New Roman" w:hAnsi="Times New Roman"/>
          <w:szCs w:val="22"/>
          <w:lang w:val="sq-AL" w:bidi="sq-AL"/>
        </w:rPr>
        <w:t>pë</w:t>
      </w:r>
      <w:r w:rsidR="002156B4" w:rsidRPr="003D31C7">
        <w:rPr>
          <w:rFonts w:ascii="Times New Roman" w:hAnsi="Times New Roman"/>
          <w:szCs w:val="22"/>
          <w:lang w:val="sq-AL" w:bidi="sq-AL"/>
        </w:rPr>
        <w:t>r operim.</w:t>
      </w:r>
    </w:p>
    <w:p w14:paraId="3E35A042" w14:textId="77777777" w:rsidR="00834D92" w:rsidRDefault="00834D92" w:rsidP="0027344F">
      <w:pPr>
        <w:spacing w:line="276" w:lineRule="auto"/>
        <w:jc w:val="both"/>
        <w:rPr>
          <w:rFonts w:ascii="Times New Roman" w:hAnsi="Times New Roman"/>
          <w:szCs w:val="22"/>
          <w:lang w:val="sq-AL" w:bidi="sq-AL"/>
        </w:rPr>
      </w:pPr>
    </w:p>
    <w:p w14:paraId="5003E341" w14:textId="07F3D575" w:rsidR="007A1F36" w:rsidRPr="003D31C7" w:rsidRDefault="00423DC0" w:rsidP="0027344F">
      <w:pPr>
        <w:spacing w:line="276" w:lineRule="auto"/>
        <w:jc w:val="both"/>
        <w:rPr>
          <w:rFonts w:ascii="Times New Roman" w:hAnsi="Times New Roman"/>
          <w:szCs w:val="22"/>
          <w:lang w:val="sq-AL" w:bidi="sq-AL"/>
        </w:rPr>
      </w:pPr>
      <w:r>
        <w:rPr>
          <w:rFonts w:ascii="Times New Roman" w:hAnsi="Times New Roman"/>
          <w:szCs w:val="22"/>
          <w:lang w:val="sq-AL" w:bidi="sq-AL"/>
        </w:rPr>
        <w:t>Funksionimi i k</w:t>
      </w:r>
      <w:r w:rsidR="002D47A2">
        <w:rPr>
          <w:rFonts w:ascii="Times New Roman" w:hAnsi="Times New Roman"/>
          <w:szCs w:val="22"/>
          <w:lang w:val="sq-AL" w:bidi="sq-AL"/>
        </w:rPr>
        <w:t>ë</w:t>
      </w:r>
      <w:r>
        <w:rPr>
          <w:rFonts w:ascii="Times New Roman" w:hAnsi="Times New Roman"/>
          <w:szCs w:val="22"/>
          <w:lang w:val="sq-AL" w:bidi="sq-AL"/>
        </w:rPr>
        <w:t>t</w:t>
      </w:r>
      <w:r w:rsidR="00EA19EA">
        <w:rPr>
          <w:rFonts w:ascii="Times New Roman" w:hAnsi="Times New Roman"/>
          <w:szCs w:val="22"/>
          <w:lang w:val="sq-AL" w:bidi="sq-AL"/>
        </w:rPr>
        <w:t>yre ndërmarrjeve të reja që krijohen nga ndarja</w:t>
      </w:r>
      <w:r>
        <w:rPr>
          <w:rFonts w:ascii="Times New Roman" w:hAnsi="Times New Roman"/>
          <w:szCs w:val="22"/>
          <w:lang w:val="sq-AL" w:bidi="sq-AL"/>
        </w:rPr>
        <w:t>, do</w:t>
      </w:r>
      <w:r w:rsidRPr="00423DC0">
        <w:rPr>
          <w:rFonts w:ascii="Times New Roman" w:hAnsi="Times New Roman"/>
          <w:szCs w:val="22"/>
          <w:lang w:val="sq-AL" w:bidi="sq-AL"/>
        </w:rPr>
        <w:t xml:space="preserve"> të jenë tërësisht </w:t>
      </w:r>
      <w:r>
        <w:rPr>
          <w:rFonts w:ascii="Times New Roman" w:hAnsi="Times New Roman"/>
          <w:szCs w:val="22"/>
          <w:lang w:val="sq-AL" w:bidi="sq-AL"/>
        </w:rPr>
        <w:t>i pavarur në organizim</w:t>
      </w:r>
      <w:r w:rsidRPr="00423DC0">
        <w:rPr>
          <w:rFonts w:ascii="Times New Roman" w:hAnsi="Times New Roman"/>
          <w:szCs w:val="22"/>
          <w:lang w:val="sq-AL" w:bidi="sq-AL"/>
        </w:rPr>
        <w:t xml:space="preserve">, strukturën ligjore dhe vendimmarrjen e </w:t>
      </w:r>
      <w:r w:rsidR="00EA19EA">
        <w:rPr>
          <w:rFonts w:ascii="Times New Roman" w:hAnsi="Times New Roman"/>
          <w:szCs w:val="22"/>
          <w:lang w:val="sq-AL" w:bidi="sq-AL"/>
        </w:rPr>
        <w:t>tyre</w:t>
      </w:r>
      <w:r>
        <w:rPr>
          <w:rFonts w:ascii="Times New Roman" w:hAnsi="Times New Roman"/>
          <w:szCs w:val="22"/>
          <w:lang w:val="sq-AL" w:bidi="sq-AL"/>
        </w:rPr>
        <w:t>,</w:t>
      </w:r>
      <w:r w:rsidRPr="00423DC0">
        <w:rPr>
          <w:rFonts w:ascii="Times New Roman" w:hAnsi="Times New Roman"/>
          <w:szCs w:val="22"/>
          <w:lang w:val="sq-AL" w:bidi="sq-AL"/>
        </w:rPr>
        <w:t xml:space="preserve"> nga çdo </w:t>
      </w:r>
      <w:proofErr w:type="spellStart"/>
      <w:r>
        <w:rPr>
          <w:rFonts w:ascii="Times New Roman" w:hAnsi="Times New Roman"/>
          <w:szCs w:val="22"/>
          <w:lang w:val="sq-AL" w:bidi="sq-AL"/>
        </w:rPr>
        <w:t>aplikues</w:t>
      </w:r>
      <w:proofErr w:type="spellEnd"/>
      <w:r>
        <w:rPr>
          <w:rFonts w:ascii="Times New Roman" w:hAnsi="Times New Roman"/>
          <w:szCs w:val="22"/>
          <w:lang w:val="sq-AL" w:bidi="sq-AL"/>
        </w:rPr>
        <w:t xml:space="preserve"> p</w:t>
      </w:r>
      <w:r w:rsidR="002D47A2">
        <w:rPr>
          <w:rFonts w:ascii="Times New Roman" w:hAnsi="Times New Roman"/>
          <w:szCs w:val="22"/>
          <w:lang w:val="sq-AL" w:bidi="sq-AL"/>
        </w:rPr>
        <w:t>ë</w:t>
      </w:r>
      <w:r>
        <w:rPr>
          <w:rFonts w:ascii="Times New Roman" w:hAnsi="Times New Roman"/>
          <w:szCs w:val="22"/>
          <w:lang w:val="sq-AL" w:bidi="sq-AL"/>
        </w:rPr>
        <w:t xml:space="preserve">r </w:t>
      </w:r>
      <w:r w:rsidR="00EA19EA">
        <w:rPr>
          <w:rFonts w:ascii="Times New Roman" w:hAnsi="Times New Roman"/>
          <w:szCs w:val="22"/>
          <w:lang w:val="sq-AL" w:bidi="sq-AL"/>
        </w:rPr>
        <w:t>k</w:t>
      </w:r>
      <w:r w:rsidR="0072028F">
        <w:rPr>
          <w:rFonts w:ascii="Times New Roman" w:hAnsi="Times New Roman"/>
          <w:szCs w:val="22"/>
          <w:lang w:val="sq-AL" w:bidi="sq-AL"/>
        </w:rPr>
        <w:t>apacitet infrastrukture apo ambi</w:t>
      </w:r>
      <w:r w:rsidR="00EA19EA">
        <w:rPr>
          <w:rFonts w:ascii="Times New Roman" w:hAnsi="Times New Roman"/>
          <w:szCs w:val="22"/>
          <w:lang w:val="sq-AL" w:bidi="sq-AL"/>
        </w:rPr>
        <w:t>ente shërbimi</w:t>
      </w:r>
      <w:r w:rsidRPr="00423DC0">
        <w:rPr>
          <w:rFonts w:ascii="Times New Roman" w:hAnsi="Times New Roman"/>
          <w:szCs w:val="22"/>
          <w:lang w:val="sq-AL" w:bidi="sq-AL"/>
        </w:rPr>
        <w:t xml:space="preserve">, </w:t>
      </w:r>
      <w:r>
        <w:rPr>
          <w:rFonts w:ascii="Times New Roman" w:hAnsi="Times New Roman"/>
          <w:szCs w:val="22"/>
          <w:lang w:val="sq-AL" w:bidi="sq-AL"/>
        </w:rPr>
        <w:t>subjekt</w:t>
      </w:r>
      <w:r w:rsidRPr="00423DC0">
        <w:rPr>
          <w:rFonts w:ascii="Times New Roman" w:hAnsi="Times New Roman"/>
          <w:szCs w:val="22"/>
          <w:lang w:val="sq-AL" w:bidi="sq-AL"/>
        </w:rPr>
        <w:t xml:space="preserve"> </w:t>
      </w:r>
      <w:proofErr w:type="spellStart"/>
      <w:r w:rsidRPr="00423DC0">
        <w:rPr>
          <w:rFonts w:ascii="Times New Roman" w:hAnsi="Times New Roman"/>
          <w:szCs w:val="22"/>
          <w:lang w:val="sq-AL" w:bidi="sq-AL"/>
        </w:rPr>
        <w:t>kontraktual</w:t>
      </w:r>
      <w:proofErr w:type="spellEnd"/>
      <w:r w:rsidRPr="00423DC0">
        <w:rPr>
          <w:rFonts w:ascii="Times New Roman" w:hAnsi="Times New Roman"/>
          <w:szCs w:val="22"/>
          <w:lang w:val="sq-AL" w:bidi="sq-AL"/>
        </w:rPr>
        <w:t xml:space="preserve"> ose që ofrojnë kontratat e shërbimit publik. </w:t>
      </w:r>
      <w:r>
        <w:rPr>
          <w:rFonts w:ascii="Times New Roman" w:hAnsi="Times New Roman"/>
          <w:szCs w:val="22"/>
          <w:lang w:val="sq-AL" w:bidi="sq-AL"/>
        </w:rPr>
        <w:t>Kjo do t</w:t>
      </w:r>
      <w:r w:rsidR="002D47A2">
        <w:rPr>
          <w:rFonts w:ascii="Times New Roman" w:hAnsi="Times New Roman"/>
          <w:szCs w:val="22"/>
          <w:lang w:val="sq-AL" w:bidi="sq-AL"/>
        </w:rPr>
        <w:t>ë</w:t>
      </w:r>
      <w:r>
        <w:rPr>
          <w:rFonts w:ascii="Times New Roman" w:hAnsi="Times New Roman"/>
          <w:szCs w:val="22"/>
          <w:lang w:val="sq-AL" w:bidi="sq-AL"/>
        </w:rPr>
        <w:t xml:space="preserve"> ruaj</w:t>
      </w:r>
      <w:r w:rsidR="002D47A2">
        <w:rPr>
          <w:rFonts w:ascii="Times New Roman" w:hAnsi="Times New Roman"/>
          <w:szCs w:val="22"/>
          <w:lang w:val="sq-AL" w:bidi="sq-AL"/>
        </w:rPr>
        <w:t>ë</w:t>
      </w:r>
      <w:r w:rsidR="007A1F36" w:rsidRPr="003D31C7">
        <w:rPr>
          <w:rFonts w:ascii="Times New Roman" w:hAnsi="Times New Roman"/>
          <w:szCs w:val="22"/>
          <w:lang w:val="sq-AL" w:bidi="sq-AL"/>
        </w:rPr>
        <w:t xml:space="preserve"> funksionin rregullator t</w:t>
      </w:r>
      <w:r w:rsidR="002B2A0E" w:rsidRPr="003D31C7">
        <w:rPr>
          <w:rFonts w:ascii="Times New Roman" w:hAnsi="Times New Roman"/>
          <w:szCs w:val="22"/>
          <w:lang w:val="sq-AL" w:bidi="sq-AL"/>
        </w:rPr>
        <w:t>ë</w:t>
      </w:r>
      <w:r w:rsidR="007A1F36" w:rsidRPr="003D31C7">
        <w:rPr>
          <w:rFonts w:ascii="Times New Roman" w:hAnsi="Times New Roman"/>
          <w:szCs w:val="22"/>
          <w:lang w:val="sq-AL" w:bidi="sq-AL"/>
        </w:rPr>
        <w:t xml:space="preserve"> tregut</w:t>
      </w:r>
      <w:r>
        <w:rPr>
          <w:rFonts w:ascii="Times New Roman" w:hAnsi="Times New Roman"/>
          <w:szCs w:val="22"/>
          <w:lang w:val="sq-AL" w:bidi="sq-AL"/>
        </w:rPr>
        <w:t>,</w:t>
      </w:r>
      <w:r w:rsidR="007A1F36" w:rsidRPr="003D31C7">
        <w:rPr>
          <w:rFonts w:ascii="Times New Roman" w:hAnsi="Times New Roman"/>
          <w:szCs w:val="22"/>
          <w:lang w:val="sq-AL" w:bidi="sq-AL"/>
        </w:rPr>
        <w:t xml:space="preserve"> do t</w:t>
      </w:r>
      <w:r w:rsidR="002B2A0E" w:rsidRPr="003D31C7">
        <w:rPr>
          <w:rFonts w:ascii="Times New Roman" w:hAnsi="Times New Roman"/>
          <w:szCs w:val="22"/>
          <w:lang w:val="sq-AL" w:bidi="sq-AL"/>
        </w:rPr>
        <w:t>ë</w:t>
      </w:r>
      <w:r w:rsidR="007A1F36" w:rsidRPr="003D31C7">
        <w:rPr>
          <w:rFonts w:ascii="Times New Roman" w:hAnsi="Times New Roman"/>
          <w:szCs w:val="22"/>
          <w:lang w:val="sq-AL" w:bidi="sq-AL"/>
        </w:rPr>
        <w:t xml:space="preserve"> garantoj</w:t>
      </w:r>
      <w:r w:rsidR="002B2A0E" w:rsidRPr="003D31C7">
        <w:rPr>
          <w:rFonts w:ascii="Times New Roman" w:hAnsi="Times New Roman"/>
          <w:szCs w:val="22"/>
          <w:lang w:val="sq-AL" w:bidi="sq-AL"/>
        </w:rPr>
        <w:t>ë</w:t>
      </w:r>
      <w:r w:rsidR="001B04B2">
        <w:rPr>
          <w:rFonts w:ascii="Times New Roman" w:hAnsi="Times New Roman"/>
          <w:szCs w:val="22"/>
          <w:lang w:val="sq-AL" w:bidi="sq-AL"/>
        </w:rPr>
        <w:t xml:space="preserve"> dhe zbatimin e p</w:t>
      </w:r>
      <w:r w:rsidR="007A1F36" w:rsidRPr="003D31C7">
        <w:rPr>
          <w:rFonts w:ascii="Times New Roman" w:hAnsi="Times New Roman"/>
          <w:szCs w:val="22"/>
          <w:lang w:val="sq-AL" w:bidi="sq-AL"/>
        </w:rPr>
        <w:t>o</w:t>
      </w:r>
      <w:r w:rsidR="001B04B2">
        <w:rPr>
          <w:rFonts w:ascii="Times New Roman" w:hAnsi="Times New Roman"/>
          <w:szCs w:val="22"/>
          <w:lang w:val="sq-AL" w:bidi="sq-AL"/>
        </w:rPr>
        <w:t>li</w:t>
      </w:r>
      <w:r w:rsidR="007A1F36" w:rsidRPr="003D31C7">
        <w:rPr>
          <w:rFonts w:ascii="Times New Roman" w:hAnsi="Times New Roman"/>
          <w:szCs w:val="22"/>
          <w:lang w:val="sq-AL" w:bidi="sq-AL"/>
        </w:rPr>
        <w:t>tik</w:t>
      </w:r>
      <w:r w:rsidR="002B2A0E" w:rsidRPr="003D31C7">
        <w:rPr>
          <w:rFonts w:ascii="Times New Roman" w:hAnsi="Times New Roman"/>
          <w:szCs w:val="22"/>
          <w:lang w:val="sq-AL" w:bidi="sq-AL"/>
        </w:rPr>
        <w:t>ë</w:t>
      </w:r>
      <w:r w:rsidR="007A1F36" w:rsidRPr="003D31C7">
        <w:rPr>
          <w:rFonts w:ascii="Times New Roman" w:hAnsi="Times New Roman"/>
          <w:szCs w:val="22"/>
          <w:lang w:val="sq-AL" w:bidi="sq-AL"/>
        </w:rPr>
        <w:t xml:space="preserve">s </w:t>
      </w:r>
      <w:proofErr w:type="spellStart"/>
      <w:r w:rsidR="007A1F36" w:rsidRPr="003D31C7">
        <w:rPr>
          <w:rFonts w:ascii="Times New Roman" w:hAnsi="Times New Roman"/>
          <w:szCs w:val="22"/>
          <w:lang w:val="sq-AL" w:bidi="sq-AL"/>
        </w:rPr>
        <w:t>europiane</w:t>
      </w:r>
      <w:proofErr w:type="spellEnd"/>
      <w:r w:rsidR="007A1F36" w:rsidRPr="003D31C7">
        <w:rPr>
          <w:rFonts w:ascii="Times New Roman" w:hAnsi="Times New Roman"/>
          <w:szCs w:val="22"/>
          <w:lang w:val="sq-AL" w:bidi="sq-AL"/>
        </w:rPr>
        <w:t xml:space="preserve"> p</w:t>
      </w:r>
      <w:r w:rsidR="002B2A0E" w:rsidRPr="003D31C7">
        <w:rPr>
          <w:rFonts w:ascii="Times New Roman" w:hAnsi="Times New Roman"/>
          <w:szCs w:val="22"/>
          <w:lang w:val="sq-AL" w:bidi="sq-AL"/>
        </w:rPr>
        <w:t>ë</w:t>
      </w:r>
      <w:r w:rsidR="007A1F36" w:rsidRPr="003D31C7">
        <w:rPr>
          <w:rFonts w:ascii="Times New Roman" w:hAnsi="Times New Roman"/>
          <w:szCs w:val="22"/>
          <w:lang w:val="sq-AL" w:bidi="sq-AL"/>
        </w:rPr>
        <w:t>r nj</w:t>
      </w:r>
      <w:r w:rsidR="002B2A0E" w:rsidRPr="003D31C7">
        <w:rPr>
          <w:rFonts w:ascii="Times New Roman" w:hAnsi="Times New Roman"/>
          <w:szCs w:val="22"/>
          <w:lang w:val="sq-AL" w:bidi="sq-AL"/>
        </w:rPr>
        <w:t>ë</w:t>
      </w:r>
      <w:r w:rsidR="007A1F36" w:rsidRPr="003D31C7">
        <w:rPr>
          <w:rFonts w:ascii="Times New Roman" w:hAnsi="Times New Roman"/>
          <w:szCs w:val="22"/>
          <w:lang w:val="sq-AL" w:bidi="sq-AL"/>
        </w:rPr>
        <w:t xml:space="preserve"> treg t</w:t>
      </w:r>
      <w:r w:rsidR="002B2A0E" w:rsidRPr="003D31C7">
        <w:rPr>
          <w:rFonts w:ascii="Times New Roman" w:hAnsi="Times New Roman"/>
          <w:szCs w:val="22"/>
          <w:lang w:val="sq-AL" w:bidi="sq-AL"/>
        </w:rPr>
        <w:t>ë</w:t>
      </w:r>
      <w:r w:rsidR="007A1F36" w:rsidRPr="003D31C7">
        <w:rPr>
          <w:rFonts w:ascii="Times New Roman" w:hAnsi="Times New Roman"/>
          <w:szCs w:val="22"/>
          <w:lang w:val="sq-AL" w:bidi="sq-AL"/>
        </w:rPr>
        <w:t xml:space="preserve"> lir</w:t>
      </w:r>
      <w:r w:rsidR="002B2A0E" w:rsidRPr="003D31C7">
        <w:rPr>
          <w:rFonts w:ascii="Times New Roman" w:hAnsi="Times New Roman"/>
          <w:szCs w:val="22"/>
          <w:lang w:val="sq-AL" w:bidi="sq-AL"/>
        </w:rPr>
        <w:t>ë</w:t>
      </w:r>
      <w:r w:rsidR="007A1F36" w:rsidRPr="003D31C7">
        <w:rPr>
          <w:rFonts w:ascii="Times New Roman" w:hAnsi="Times New Roman"/>
          <w:szCs w:val="22"/>
          <w:lang w:val="sq-AL" w:bidi="sq-AL"/>
        </w:rPr>
        <w:t xml:space="preserve">, transparent dhe </w:t>
      </w:r>
      <w:proofErr w:type="spellStart"/>
      <w:r w:rsidR="007A1F36" w:rsidRPr="003D31C7">
        <w:rPr>
          <w:rFonts w:ascii="Times New Roman" w:hAnsi="Times New Roman"/>
          <w:szCs w:val="22"/>
          <w:lang w:val="sq-AL" w:bidi="sq-AL"/>
        </w:rPr>
        <w:t>jodiskriminues</w:t>
      </w:r>
      <w:proofErr w:type="spellEnd"/>
      <w:r w:rsidR="007A1F36" w:rsidRPr="003D31C7">
        <w:rPr>
          <w:rFonts w:ascii="Times New Roman" w:hAnsi="Times New Roman"/>
          <w:szCs w:val="22"/>
          <w:lang w:val="sq-AL" w:bidi="sq-AL"/>
        </w:rPr>
        <w:t>.</w:t>
      </w:r>
    </w:p>
    <w:p w14:paraId="3C474651" w14:textId="615DA1EE" w:rsidR="002B2A0E" w:rsidRPr="003D31C7" w:rsidRDefault="00423DC0" w:rsidP="0027344F">
      <w:pPr>
        <w:spacing w:line="276" w:lineRule="auto"/>
        <w:jc w:val="both"/>
        <w:rPr>
          <w:rFonts w:ascii="Times New Roman" w:hAnsi="Times New Roman"/>
          <w:szCs w:val="22"/>
          <w:lang w:val="sq-AL" w:bidi="sq-AL"/>
        </w:rPr>
      </w:pPr>
      <w:r>
        <w:rPr>
          <w:rFonts w:ascii="Times New Roman" w:hAnsi="Times New Roman"/>
          <w:szCs w:val="22"/>
          <w:lang w:val="sq-AL" w:bidi="sq-AL"/>
        </w:rPr>
        <w:t>N</w:t>
      </w:r>
      <w:r w:rsidR="007A1F36" w:rsidRPr="003D31C7">
        <w:rPr>
          <w:rFonts w:ascii="Times New Roman" w:hAnsi="Times New Roman"/>
          <w:szCs w:val="22"/>
          <w:lang w:val="sq-AL" w:bidi="sq-AL"/>
        </w:rPr>
        <w:t>d</w:t>
      </w:r>
      <w:r w:rsidR="002B2A0E" w:rsidRPr="003D31C7">
        <w:rPr>
          <w:rFonts w:ascii="Times New Roman" w:hAnsi="Times New Roman"/>
          <w:szCs w:val="22"/>
          <w:lang w:val="sq-AL" w:bidi="sq-AL"/>
        </w:rPr>
        <w:t>ë</w:t>
      </w:r>
      <w:r w:rsidR="007A1F36" w:rsidRPr="003D31C7">
        <w:rPr>
          <w:rFonts w:ascii="Times New Roman" w:hAnsi="Times New Roman"/>
          <w:szCs w:val="22"/>
          <w:lang w:val="sq-AL" w:bidi="sq-AL"/>
        </w:rPr>
        <w:t>rhyrj</w:t>
      </w:r>
      <w:r>
        <w:rPr>
          <w:rFonts w:ascii="Times New Roman" w:hAnsi="Times New Roman"/>
          <w:szCs w:val="22"/>
          <w:lang w:val="sq-AL" w:bidi="sq-AL"/>
        </w:rPr>
        <w:t>a</w:t>
      </w:r>
      <w:r w:rsidR="007A1F36" w:rsidRPr="003D31C7">
        <w:rPr>
          <w:rFonts w:ascii="Times New Roman" w:hAnsi="Times New Roman"/>
          <w:szCs w:val="22"/>
          <w:lang w:val="sq-AL" w:bidi="sq-AL"/>
        </w:rPr>
        <w:t xml:space="preserve"> e qeveris</w:t>
      </w:r>
      <w:r w:rsidR="002B2A0E" w:rsidRPr="003D31C7">
        <w:rPr>
          <w:rFonts w:ascii="Times New Roman" w:hAnsi="Times New Roman"/>
          <w:szCs w:val="22"/>
          <w:lang w:val="sq-AL" w:bidi="sq-AL"/>
        </w:rPr>
        <w:t>ë</w:t>
      </w:r>
      <w:r>
        <w:rPr>
          <w:rFonts w:ascii="Times New Roman" w:hAnsi="Times New Roman"/>
          <w:szCs w:val="22"/>
          <w:lang w:val="sq-AL" w:bidi="sq-AL"/>
        </w:rPr>
        <w:t>, p</w:t>
      </w:r>
      <w:r w:rsidR="002D47A2">
        <w:rPr>
          <w:rFonts w:ascii="Times New Roman" w:hAnsi="Times New Roman"/>
          <w:szCs w:val="22"/>
          <w:lang w:val="sq-AL" w:bidi="sq-AL"/>
        </w:rPr>
        <w:t>ë</w:t>
      </w:r>
      <w:r>
        <w:rPr>
          <w:rFonts w:ascii="Times New Roman" w:hAnsi="Times New Roman"/>
          <w:szCs w:val="22"/>
          <w:lang w:val="sq-AL" w:bidi="sq-AL"/>
        </w:rPr>
        <w:t xml:space="preserve">r </w:t>
      </w:r>
      <w:r w:rsidR="00EA19EA">
        <w:rPr>
          <w:rFonts w:ascii="Times New Roman" w:hAnsi="Times New Roman"/>
          <w:szCs w:val="22"/>
          <w:lang w:val="sq-AL" w:bidi="sq-AL"/>
        </w:rPr>
        <w:t>realizimin e kësaj ndarje të ndërmarrjeve dhe mënyre funksionimi</w:t>
      </w:r>
      <w:r>
        <w:rPr>
          <w:rFonts w:ascii="Times New Roman" w:hAnsi="Times New Roman"/>
          <w:szCs w:val="22"/>
          <w:lang w:val="sq-AL" w:bidi="sq-AL"/>
        </w:rPr>
        <w:t>,</w:t>
      </w:r>
      <w:r w:rsidR="007A1F36" w:rsidRPr="003D31C7">
        <w:rPr>
          <w:rFonts w:ascii="Times New Roman" w:hAnsi="Times New Roman"/>
          <w:szCs w:val="22"/>
          <w:lang w:val="sq-AL" w:bidi="sq-AL"/>
        </w:rPr>
        <w:t xml:space="preserve"> </w:t>
      </w:r>
      <w:r w:rsidR="002B2A0E" w:rsidRPr="003D31C7">
        <w:rPr>
          <w:rFonts w:ascii="Times New Roman" w:hAnsi="Times New Roman"/>
          <w:szCs w:val="22"/>
          <w:lang w:val="sq-AL" w:bidi="sq-AL"/>
        </w:rPr>
        <w:t>ë</w:t>
      </w:r>
      <w:r w:rsidR="007A1F36" w:rsidRPr="003D31C7">
        <w:rPr>
          <w:rFonts w:ascii="Times New Roman" w:hAnsi="Times New Roman"/>
          <w:szCs w:val="22"/>
          <w:lang w:val="sq-AL" w:bidi="sq-AL"/>
        </w:rPr>
        <w:t>sht</w:t>
      </w:r>
      <w:r w:rsidR="002B2A0E" w:rsidRPr="003D31C7">
        <w:rPr>
          <w:rFonts w:ascii="Times New Roman" w:hAnsi="Times New Roman"/>
          <w:szCs w:val="22"/>
          <w:lang w:val="sq-AL" w:bidi="sq-AL"/>
        </w:rPr>
        <w:t>ë</w:t>
      </w:r>
      <w:r w:rsidR="007A1F36" w:rsidRPr="003D31C7">
        <w:rPr>
          <w:rFonts w:ascii="Times New Roman" w:hAnsi="Times New Roman"/>
          <w:szCs w:val="22"/>
          <w:lang w:val="sq-AL" w:bidi="sq-AL"/>
        </w:rPr>
        <w:t xml:space="preserve"> n</w:t>
      </w:r>
      <w:r w:rsidR="002B2A0E" w:rsidRPr="003D31C7">
        <w:rPr>
          <w:rFonts w:ascii="Times New Roman" w:hAnsi="Times New Roman"/>
          <w:szCs w:val="22"/>
          <w:lang w:val="sq-AL" w:bidi="sq-AL"/>
        </w:rPr>
        <w:t>ë</w:t>
      </w:r>
      <w:r w:rsidR="007A1F36" w:rsidRPr="003D31C7">
        <w:rPr>
          <w:rFonts w:ascii="Times New Roman" w:hAnsi="Times New Roman"/>
          <w:szCs w:val="22"/>
          <w:lang w:val="sq-AL" w:bidi="sq-AL"/>
        </w:rPr>
        <w:t xml:space="preserve"> zbatim t</w:t>
      </w:r>
      <w:r w:rsidR="002B2A0E" w:rsidRPr="003D31C7">
        <w:rPr>
          <w:rFonts w:ascii="Times New Roman" w:hAnsi="Times New Roman"/>
          <w:szCs w:val="22"/>
          <w:lang w:val="sq-AL" w:bidi="sq-AL"/>
        </w:rPr>
        <w:t>ë</w:t>
      </w:r>
      <w:r w:rsidR="007A1F36" w:rsidRPr="003D31C7">
        <w:rPr>
          <w:rFonts w:ascii="Times New Roman" w:hAnsi="Times New Roman"/>
          <w:szCs w:val="22"/>
          <w:lang w:val="sq-AL" w:bidi="sq-AL"/>
        </w:rPr>
        <w:t xml:space="preserve"> politikave t</w:t>
      </w:r>
      <w:r w:rsidR="002B2A0E" w:rsidRPr="003D31C7">
        <w:rPr>
          <w:rFonts w:ascii="Times New Roman" w:hAnsi="Times New Roman"/>
          <w:szCs w:val="22"/>
          <w:lang w:val="sq-AL" w:bidi="sq-AL"/>
        </w:rPr>
        <w:t>ë</w:t>
      </w:r>
      <w:r w:rsidR="007A1F36" w:rsidRPr="003D31C7">
        <w:rPr>
          <w:rFonts w:ascii="Times New Roman" w:hAnsi="Times New Roman"/>
          <w:szCs w:val="22"/>
          <w:lang w:val="sq-AL" w:bidi="sq-AL"/>
        </w:rPr>
        <w:t xml:space="preserve"> saj</w:t>
      </w:r>
      <w:r>
        <w:rPr>
          <w:rFonts w:ascii="Times New Roman" w:hAnsi="Times New Roman"/>
          <w:szCs w:val="22"/>
          <w:lang w:val="sq-AL" w:bidi="sq-AL"/>
        </w:rPr>
        <w:t>,</w:t>
      </w:r>
      <w:r w:rsidR="007A1F36" w:rsidRPr="003D31C7">
        <w:rPr>
          <w:rFonts w:ascii="Times New Roman" w:hAnsi="Times New Roman"/>
          <w:szCs w:val="22"/>
          <w:lang w:val="sq-AL" w:bidi="sq-AL"/>
        </w:rPr>
        <w:t xml:space="preserve"> </w:t>
      </w:r>
      <w:r w:rsidR="002B2A0E" w:rsidRPr="003D31C7">
        <w:rPr>
          <w:rFonts w:ascii="Times New Roman" w:hAnsi="Times New Roman"/>
          <w:szCs w:val="22"/>
          <w:lang w:val="sq-AL" w:bidi="sq-AL"/>
        </w:rPr>
        <w:t>për krijimin e një tregu hekurudhor funksional dhe të hapur.</w:t>
      </w:r>
    </w:p>
    <w:p w14:paraId="45F684FE" w14:textId="77777777" w:rsidR="00423DC0" w:rsidRDefault="002B2A0E" w:rsidP="0027344F">
      <w:pPr>
        <w:spacing w:line="276" w:lineRule="auto"/>
        <w:jc w:val="both"/>
        <w:rPr>
          <w:rFonts w:ascii="Times New Roman" w:hAnsi="Times New Roman"/>
          <w:szCs w:val="22"/>
          <w:lang w:val="sq-AL" w:bidi="sq-AL"/>
        </w:rPr>
      </w:pPr>
      <w:r w:rsidRPr="003D31C7">
        <w:rPr>
          <w:rFonts w:ascii="Times New Roman" w:hAnsi="Times New Roman"/>
          <w:szCs w:val="22"/>
          <w:lang w:val="sq-AL" w:bidi="sq-AL"/>
        </w:rPr>
        <w:t>Duke qenë në kushtet e hapjes së tregut hekurudhor, ristrukturimit në tërësi të sistemit, rivënies në funksionim të plotë të infrastrukturës ekzistuese dhe ndërtimit të infrastrukturës të re</w:t>
      </w:r>
      <w:r w:rsidR="00423DC0">
        <w:rPr>
          <w:rFonts w:ascii="Times New Roman" w:hAnsi="Times New Roman"/>
          <w:szCs w:val="22"/>
          <w:lang w:val="sq-AL" w:bidi="sq-AL"/>
        </w:rPr>
        <w:t>,</w:t>
      </w:r>
      <w:r w:rsidRPr="003D31C7">
        <w:rPr>
          <w:rFonts w:ascii="Times New Roman" w:hAnsi="Times New Roman"/>
          <w:szCs w:val="22"/>
          <w:lang w:val="sq-AL" w:bidi="sq-AL"/>
        </w:rPr>
        <w:t xml:space="preserve"> sa i përket lidhjes me aeroportin dhe portet, qeveria ka vendosur dhe po zbaton politikat më të mira në funksion të këtij qëllimi.</w:t>
      </w:r>
      <w:r w:rsidR="003A791F" w:rsidRPr="003D31C7">
        <w:rPr>
          <w:rFonts w:ascii="Times New Roman" w:hAnsi="Times New Roman"/>
          <w:szCs w:val="22"/>
          <w:lang w:val="sq-AL" w:bidi="sq-AL"/>
        </w:rPr>
        <w:t xml:space="preserve"> </w:t>
      </w:r>
    </w:p>
    <w:p w14:paraId="1329B038" w14:textId="1D58F172" w:rsidR="002B2A0E" w:rsidRDefault="003A791F" w:rsidP="0027344F">
      <w:pPr>
        <w:spacing w:line="276" w:lineRule="auto"/>
        <w:jc w:val="both"/>
        <w:rPr>
          <w:rFonts w:ascii="Times New Roman" w:hAnsi="Times New Roman"/>
          <w:sz w:val="20"/>
          <w:lang w:val="sq-AL" w:bidi="sq-AL"/>
        </w:rPr>
      </w:pPr>
      <w:r w:rsidRPr="003D31C7">
        <w:rPr>
          <w:rFonts w:ascii="Times New Roman" w:hAnsi="Times New Roman"/>
          <w:szCs w:val="22"/>
          <w:lang w:val="sq-AL" w:bidi="sq-AL"/>
        </w:rPr>
        <w:t>Qeveria:</w:t>
      </w:r>
      <w:r w:rsidR="002B2A0E">
        <w:rPr>
          <w:rFonts w:ascii="Times New Roman" w:hAnsi="Times New Roman"/>
          <w:sz w:val="20"/>
          <w:lang w:val="sq-AL" w:bidi="sq-AL"/>
        </w:rPr>
        <w:t xml:space="preserve"> </w:t>
      </w:r>
    </w:p>
    <w:p w14:paraId="3076FB8A" w14:textId="7AC71199" w:rsidR="00EA19EA" w:rsidRDefault="00EA19EA" w:rsidP="001F4EDA">
      <w:pPr>
        <w:pStyle w:val="ListParagraph"/>
        <w:numPr>
          <w:ilvl w:val="0"/>
          <w:numId w:val="17"/>
        </w:numPr>
        <w:tabs>
          <w:tab w:val="clear" w:pos="567"/>
          <w:tab w:val="left" w:pos="-3261"/>
        </w:tabs>
        <w:spacing w:after="0" w:line="276" w:lineRule="auto"/>
        <w:ind w:left="0" w:firstLine="349"/>
        <w:jc w:val="both"/>
        <w:rPr>
          <w:rFonts w:ascii="Times New Roman" w:hAnsi="Times New Roman"/>
          <w:szCs w:val="22"/>
          <w:lang w:val="sq-AL" w:bidi="sq-AL"/>
        </w:rPr>
      </w:pPr>
      <w:r>
        <w:rPr>
          <w:rFonts w:ascii="Times New Roman" w:hAnsi="Times New Roman"/>
          <w:szCs w:val="22"/>
          <w:lang w:val="sq-AL" w:bidi="sq-AL"/>
        </w:rPr>
        <w:t xml:space="preserve">Ka miratuar dhe planifikuar ne kodin hekurudhor ndarjen e ndërmarrjeve ekzistuese, pjesë përbërëse të </w:t>
      </w:r>
      <w:proofErr w:type="spellStart"/>
      <w:r>
        <w:rPr>
          <w:rFonts w:ascii="Times New Roman" w:hAnsi="Times New Roman"/>
          <w:szCs w:val="22"/>
          <w:lang w:val="sq-AL" w:bidi="sq-AL"/>
        </w:rPr>
        <w:t>HSH.sh.a</w:t>
      </w:r>
      <w:proofErr w:type="spellEnd"/>
      <w:r>
        <w:rPr>
          <w:rFonts w:ascii="Times New Roman" w:hAnsi="Times New Roman"/>
          <w:szCs w:val="22"/>
          <w:lang w:val="sq-AL" w:bidi="sq-AL"/>
        </w:rPr>
        <w:t xml:space="preserve"> në llogari dhe administrim veçmas dhe të pavarur. </w:t>
      </w:r>
    </w:p>
    <w:p w14:paraId="4406A4F3" w14:textId="177ADCAA" w:rsidR="003A791F" w:rsidRPr="003D31C7" w:rsidRDefault="003A791F" w:rsidP="001F4EDA">
      <w:pPr>
        <w:pStyle w:val="ListParagraph"/>
        <w:numPr>
          <w:ilvl w:val="0"/>
          <w:numId w:val="17"/>
        </w:numPr>
        <w:tabs>
          <w:tab w:val="clear" w:pos="567"/>
          <w:tab w:val="left" w:pos="-3261"/>
        </w:tabs>
        <w:spacing w:after="0" w:line="276" w:lineRule="auto"/>
        <w:ind w:left="0" w:firstLine="349"/>
        <w:jc w:val="both"/>
        <w:rPr>
          <w:rFonts w:ascii="Times New Roman" w:hAnsi="Times New Roman"/>
          <w:szCs w:val="22"/>
          <w:lang w:val="sq-AL" w:bidi="sq-AL"/>
        </w:rPr>
      </w:pPr>
      <w:r w:rsidRPr="003D31C7">
        <w:rPr>
          <w:rFonts w:ascii="Times New Roman" w:hAnsi="Times New Roman"/>
          <w:szCs w:val="22"/>
          <w:lang w:val="sq-AL" w:bidi="sq-AL"/>
        </w:rPr>
        <w:t>Ka planifikuar ngritjen e institucioneve t</w:t>
      </w:r>
      <w:r w:rsidR="004005D9" w:rsidRPr="003D31C7">
        <w:rPr>
          <w:rFonts w:ascii="Times New Roman" w:hAnsi="Times New Roman"/>
          <w:szCs w:val="22"/>
          <w:lang w:val="sq-AL" w:bidi="sq-AL"/>
        </w:rPr>
        <w:t>ë</w:t>
      </w:r>
      <w:r w:rsidRPr="003D31C7">
        <w:rPr>
          <w:rFonts w:ascii="Times New Roman" w:hAnsi="Times New Roman"/>
          <w:szCs w:val="22"/>
          <w:lang w:val="sq-AL" w:bidi="sq-AL"/>
        </w:rPr>
        <w:t xml:space="preserve"> reja hekurudhore n</w:t>
      </w:r>
      <w:r w:rsidR="004005D9" w:rsidRPr="003D31C7">
        <w:rPr>
          <w:rFonts w:ascii="Times New Roman" w:hAnsi="Times New Roman"/>
          <w:szCs w:val="22"/>
          <w:lang w:val="sq-AL" w:bidi="sq-AL"/>
        </w:rPr>
        <w:t>ë</w:t>
      </w:r>
      <w:r w:rsidRPr="003D31C7">
        <w:rPr>
          <w:rFonts w:ascii="Times New Roman" w:hAnsi="Times New Roman"/>
          <w:szCs w:val="22"/>
          <w:lang w:val="sq-AL" w:bidi="sq-AL"/>
        </w:rPr>
        <w:t xml:space="preserve"> strategji dhe ka vendosur hartimin e ligjeve p</w:t>
      </w:r>
      <w:r w:rsidR="004005D9" w:rsidRPr="003D31C7">
        <w:rPr>
          <w:rFonts w:ascii="Times New Roman" w:hAnsi="Times New Roman"/>
          <w:szCs w:val="22"/>
          <w:lang w:val="sq-AL" w:bidi="sq-AL"/>
        </w:rPr>
        <w:t>ë</w:t>
      </w:r>
      <w:r w:rsidRPr="003D31C7">
        <w:rPr>
          <w:rFonts w:ascii="Times New Roman" w:hAnsi="Times New Roman"/>
          <w:szCs w:val="22"/>
          <w:lang w:val="sq-AL" w:bidi="sq-AL"/>
        </w:rPr>
        <w:t>rkat</w:t>
      </w:r>
      <w:r w:rsidR="004005D9" w:rsidRPr="003D31C7">
        <w:rPr>
          <w:rFonts w:ascii="Times New Roman" w:hAnsi="Times New Roman"/>
          <w:szCs w:val="22"/>
          <w:lang w:val="sq-AL" w:bidi="sq-AL"/>
        </w:rPr>
        <w:t>ë</w:t>
      </w:r>
      <w:r w:rsidRPr="003D31C7">
        <w:rPr>
          <w:rFonts w:ascii="Times New Roman" w:hAnsi="Times New Roman"/>
          <w:szCs w:val="22"/>
          <w:lang w:val="sq-AL" w:bidi="sq-AL"/>
        </w:rPr>
        <w:t>se p</w:t>
      </w:r>
      <w:r w:rsidR="004005D9" w:rsidRPr="003D31C7">
        <w:rPr>
          <w:rFonts w:ascii="Times New Roman" w:hAnsi="Times New Roman"/>
          <w:szCs w:val="22"/>
          <w:lang w:val="sq-AL" w:bidi="sq-AL"/>
        </w:rPr>
        <w:t>ë</w:t>
      </w:r>
      <w:r w:rsidRPr="003D31C7">
        <w:rPr>
          <w:rFonts w:ascii="Times New Roman" w:hAnsi="Times New Roman"/>
          <w:szCs w:val="22"/>
          <w:lang w:val="sq-AL" w:bidi="sq-AL"/>
        </w:rPr>
        <w:t>r ngritjen dhe funksionimin e k</w:t>
      </w:r>
      <w:r w:rsidR="004005D9" w:rsidRPr="003D31C7">
        <w:rPr>
          <w:rFonts w:ascii="Times New Roman" w:hAnsi="Times New Roman"/>
          <w:szCs w:val="22"/>
          <w:lang w:val="sq-AL" w:bidi="sq-AL"/>
        </w:rPr>
        <w:t>ë</w:t>
      </w:r>
      <w:r w:rsidRPr="003D31C7">
        <w:rPr>
          <w:rFonts w:ascii="Times New Roman" w:hAnsi="Times New Roman"/>
          <w:szCs w:val="22"/>
          <w:lang w:val="sq-AL" w:bidi="sq-AL"/>
        </w:rPr>
        <w:t>tyre institucioneve n</w:t>
      </w:r>
      <w:r w:rsidR="004005D9" w:rsidRPr="003D31C7">
        <w:rPr>
          <w:rFonts w:ascii="Times New Roman" w:hAnsi="Times New Roman"/>
          <w:szCs w:val="22"/>
          <w:lang w:val="sq-AL" w:bidi="sq-AL"/>
        </w:rPr>
        <w:t>ë</w:t>
      </w:r>
      <w:r w:rsidRPr="003D31C7">
        <w:rPr>
          <w:rFonts w:ascii="Times New Roman" w:hAnsi="Times New Roman"/>
          <w:szCs w:val="22"/>
          <w:lang w:val="sq-AL" w:bidi="sq-AL"/>
        </w:rPr>
        <w:t xml:space="preserve"> Kodin Hekurudhor t</w:t>
      </w:r>
      <w:r w:rsidR="004005D9" w:rsidRPr="003D31C7">
        <w:rPr>
          <w:rFonts w:ascii="Times New Roman" w:hAnsi="Times New Roman"/>
          <w:szCs w:val="22"/>
          <w:lang w:val="sq-AL" w:bidi="sq-AL"/>
        </w:rPr>
        <w:t>ë</w:t>
      </w:r>
      <w:r w:rsidRPr="003D31C7">
        <w:rPr>
          <w:rFonts w:ascii="Times New Roman" w:hAnsi="Times New Roman"/>
          <w:szCs w:val="22"/>
          <w:lang w:val="sq-AL" w:bidi="sq-AL"/>
        </w:rPr>
        <w:t xml:space="preserve"> Ri.</w:t>
      </w:r>
    </w:p>
    <w:p w14:paraId="07F2B763" w14:textId="7F674238" w:rsidR="002B2A0E" w:rsidRPr="003D31C7" w:rsidRDefault="003A791F" w:rsidP="001F4EDA">
      <w:pPr>
        <w:pStyle w:val="ListParagraph"/>
        <w:numPr>
          <w:ilvl w:val="0"/>
          <w:numId w:val="17"/>
        </w:numPr>
        <w:tabs>
          <w:tab w:val="clear" w:pos="567"/>
          <w:tab w:val="left" w:pos="-3261"/>
        </w:tabs>
        <w:spacing w:after="0" w:line="276" w:lineRule="auto"/>
        <w:ind w:left="0" w:firstLine="349"/>
        <w:jc w:val="both"/>
        <w:rPr>
          <w:rFonts w:ascii="Times New Roman" w:hAnsi="Times New Roman"/>
          <w:szCs w:val="22"/>
          <w:lang w:val="sq-AL" w:bidi="sq-AL"/>
        </w:rPr>
      </w:pPr>
      <w:r w:rsidRPr="003D31C7">
        <w:rPr>
          <w:rFonts w:ascii="Times New Roman" w:hAnsi="Times New Roman"/>
          <w:szCs w:val="22"/>
          <w:lang w:val="sq-AL" w:bidi="sq-AL"/>
        </w:rPr>
        <w:t xml:space="preserve">Ka </w:t>
      </w:r>
      <w:r w:rsidR="002B2A0E" w:rsidRPr="003D31C7">
        <w:rPr>
          <w:rFonts w:ascii="Times New Roman" w:hAnsi="Times New Roman"/>
          <w:szCs w:val="22"/>
          <w:lang w:val="sq-AL" w:bidi="sq-AL"/>
        </w:rPr>
        <w:t>kërkuar dhe miratu</w:t>
      </w:r>
      <w:r w:rsidR="001B04B2">
        <w:rPr>
          <w:rFonts w:ascii="Times New Roman" w:hAnsi="Times New Roman"/>
          <w:szCs w:val="22"/>
          <w:lang w:val="sq-AL" w:bidi="sq-AL"/>
        </w:rPr>
        <w:t>a</w:t>
      </w:r>
      <w:r w:rsidR="002B2A0E" w:rsidRPr="003D31C7">
        <w:rPr>
          <w:rFonts w:ascii="Times New Roman" w:hAnsi="Times New Roman"/>
          <w:szCs w:val="22"/>
          <w:lang w:val="sq-AL" w:bidi="sq-AL"/>
        </w:rPr>
        <w:t>r as</w:t>
      </w:r>
      <w:r w:rsidR="001B04B2">
        <w:rPr>
          <w:rFonts w:ascii="Times New Roman" w:hAnsi="Times New Roman"/>
          <w:szCs w:val="22"/>
          <w:lang w:val="sq-AL" w:bidi="sq-AL"/>
        </w:rPr>
        <w:t>istencë teknike nga BE-ja për për</w:t>
      </w:r>
      <w:r w:rsidR="002B2A0E" w:rsidRPr="003D31C7">
        <w:rPr>
          <w:rFonts w:ascii="Times New Roman" w:hAnsi="Times New Roman"/>
          <w:szCs w:val="22"/>
          <w:lang w:val="sq-AL" w:bidi="sq-AL"/>
        </w:rPr>
        <w:t xml:space="preserve">gatitjen e akteve ligjore të nevojshme për qëllimet e mësipërme. </w:t>
      </w:r>
    </w:p>
    <w:p w14:paraId="5B7EF482" w14:textId="77777777" w:rsidR="00EA19EA" w:rsidRDefault="00EA19EA" w:rsidP="0027344F">
      <w:pPr>
        <w:spacing w:line="276" w:lineRule="auto"/>
        <w:jc w:val="both"/>
        <w:rPr>
          <w:rFonts w:ascii="Times New Roman" w:hAnsi="Times New Roman"/>
          <w:szCs w:val="22"/>
          <w:lang w:val="sq-AL" w:bidi="sq-AL"/>
        </w:rPr>
      </w:pPr>
    </w:p>
    <w:p w14:paraId="6D88A672" w14:textId="569624DA" w:rsidR="003A791F" w:rsidRDefault="002B2A0E" w:rsidP="0027344F">
      <w:pPr>
        <w:spacing w:line="276" w:lineRule="auto"/>
        <w:jc w:val="both"/>
        <w:rPr>
          <w:rFonts w:ascii="Times New Roman" w:hAnsi="Times New Roman"/>
          <w:szCs w:val="22"/>
          <w:lang w:val="sq-AL" w:bidi="sq-AL"/>
        </w:rPr>
      </w:pPr>
      <w:r w:rsidRPr="003D31C7">
        <w:rPr>
          <w:rFonts w:ascii="Times New Roman" w:hAnsi="Times New Roman"/>
          <w:szCs w:val="22"/>
          <w:lang w:val="sq-AL" w:bidi="sq-AL"/>
        </w:rPr>
        <w:t>Duke marrë kohën e nevojshme, në konsultim me pjesëmarrës nga institucionet shtetërore që i përkasin sektorit hekurudhor dhe sipërmarrës privatë që operojnë n</w:t>
      </w:r>
      <w:r w:rsidR="001B04B2">
        <w:rPr>
          <w:rFonts w:ascii="Times New Roman" w:hAnsi="Times New Roman"/>
          <w:szCs w:val="22"/>
          <w:lang w:val="sq-AL" w:bidi="sq-AL"/>
        </w:rPr>
        <w:t xml:space="preserve">ë këtë sistem, </w:t>
      </w:r>
      <w:proofErr w:type="spellStart"/>
      <w:r w:rsidR="001B04B2">
        <w:rPr>
          <w:rFonts w:ascii="Times New Roman" w:hAnsi="Times New Roman"/>
          <w:szCs w:val="22"/>
          <w:lang w:val="sq-AL" w:bidi="sq-AL"/>
        </w:rPr>
        <w:t>konsulenca</w:t>
      </w:r>
      <w:proofErr w:type="spellEnd"/>
      <w:r w:rsidR="001B04B2">
        <w:rPr>
          <w:rFonts w:ascii="Times New Roman" w:hAnsi="Times New Roman"/>
          <w:szCs w:val="22"/>
          <w:lang w:val="sq-AL" w:bidi="sq-AL"/>
        </w:rPr>
        <w:t xml:space="preserve"> ka për</w:t>
      </w:r>
      <w:r w:rsidRPr="003D31C7">
        <w:rPr>
          <w:rFonts w:ascii="Times New Roman" w:hAnsi="Times New Roman"/>
          <w:szCs w:val="22"/>
          <w:lang w:val="sq-AL" w:bidi="sq-AL"/>
        </w:rPr>
        <w:t xml:space="preserve">gatitur draftin për </w:t>
      </w:r>
      <w:r w:rsidR="00EA19EA">
        <w:rPr>
          <w:rFonts w:ascii="Times New Roman" w:hAnsi="Times New Roman"/>
          <w:szCs w:val="22"/>
          <w:lang w:val="sq-AL" w:bidi="sq-AL"/>
        </w:rPr>
        <w:t>ndarjen e këtyre ndërmarrjeve hekurudhore</w:t>
      </w:r>
      <w:r w:rsidR="003A791F" w:rsidRPr="003D31C7">
        <w:rPr>
          <w:rFonts w:ascii="Times New Roman" w:hAnsi="Times New Roman"/>
          <w:szCs w:val="22"/>
          <w:lang w:val="sq-AL" w:bidi="sq-AL"/>
        </w:rPr>
        <w:t>.</w:t>
      </w:r>
    </w:p>
    <w:p w14:paraId="6F71C768" w14:textId="77777777" w:rsidR="00423DC0" w:rsidRDefault="00423DC0" w:rsidP="0027344F">
      <w:pPr>
        <w:spacing w:line="276" w:lineRule="auto"/>
        <w:jc w:val="both"/>
        <w:rPr>
          <w:rFonts w:ascii="Times New Roman" w:hAnsi="Times New Roman"/>
          <w:szCs w:val="22"/>
          <w:lang w:val="sq-AL" w:bidi="sq-AL"/>
        </w:rPr>
      </w:pPr>
    </w:p>
    <w:p w14:paraId="41C16DED" w14:textId="22BC9CC5" w:rsidR="00DF2FFB" w:rsidRPr="003D31C7" w:rsidRDefault="00DF2FFB" w:rsidP="0027344F">
      <w:pPr>
        <w:spacing w:line="276" w:lineRule="auto"/>
        <w:jc w:val="both"/>
        <w:rPr>
          <w:rFonts w:ascii="Times New Roman" w:hAnsi="Times New Roman"/>
          <w:szCs w:val="22"/>
          <w:lang w:val="sq-AL" w:bidi="sq-AL"/>
        </w:rPr>
      </w:pPr>
      <w:r w:rsidRPr="00DF2FFB">
        <w:rPr>
          <w:rFonts w:ascii="Times New Roman" w:hAnsi="Times New Roman"/>
          <w:szCs w:val="22"/>
          <w:lang w:val="sq-AL" w:bidi="sq-AL"/>
        </w:rPr>
        <w:t>Tani jemi në stadin e plotësimeve të nevojshme të kërkuara, formatimi sipas kërkesës ligjore të draftit, hartimin e Raportit të Vlerësimit të Ndikimit, relacionit shpjegues dhe të tabelës përputhshmërisë.</w:t>
      </w:r>
    </w:p>
    <w:p w14:paraId="55D1D6BD" w14:textId="156157B6" w:rsidR="007A1F36" w:rsidRDefault="002B2A0E" w:rsidP="0027344F">
      <w:pPr>
        <w:spacing w:line="276" w:lineRule="auto"/>
        <w:jc w:val="both"/>
        <w:rPr>
          <w:rFonts w:ascii="Times New Roman" w:hAnsi="Times New Roman"/>
          <w:sz w:val="20"/>
          <w:lang w:val="sq-AL" w:bidi="sq-AL"/>
        </w:rPr>
      </w:pPr>
      <w:r>
        <w:rPr>
          <w:rFonts w:ascii="Times New Roman" w:hAnsi="Times New Roman"/>
          <w:sz w:val="20"/>
          <w:lang w:val="sq-AL" w:bidi="sq-AL"/>
        </w:rPr>
        <w:t xml:space="preserve"> </w:t>
      </w:r>
      <w:r w:rsidR="007A1F36">
        <w:rPr>
          <w:rFonts w:ascii="Times New Roman" w:hAnsi="Times New Roman"/>
          <w:sz w:val="20"/>
          <w:lang w:val="sq-AL" w:bidi="sq-AL"/>
        </w:rPr>
        <w:t xml:space="preserve">  </w:t>
      </w:r>
    </w:p>
    <w:p w14:paraId="3A133947" w14:textId="77777777" w:rsidR="00C50922" w:rsidRDefault="001009D3" w:rsidP="0013699E">
      <w:pPr>
        <w:pStyle w:val="Heading1"/>
        <w:rPr>
          <w:rFonts w:ascii="Times New Roman" w:hAnsi="Times New Roman" w:cs="Times New Roman"/>
          <w:sz w:val="22"/>
          <w:szCs w:val="22"/>
          <w:lang w:val="sq-AL"/>
        </w:rPr>
      </w:pPr>
      <w:r w:rsidRPr="009C75E3">
        <w:rPr>
          <w:rFonts w:ascii="Times New Roman" w:hAnsi="Times New Roman" w:cs="Times New Roman"/>
          <w:sz w:val="22"/>
          <w:szCs w:val="22"/>
          <w:lang w:val="sq-AL"/>
        </w:rPr>
        <w:t>Objektivi i politikës</w:t>
      </w:r>
      <w:bookmarkEnd w:id="13"/>
    </w:p>
    <w:p w14:paraId="0E891AF5" w14:textId="77777777" w:rsidR="00D55BD1" w:rsidRPr="00D55BD1" w:rsidRDefault="00D55BD1" w:rsidP="00D55BD1">
      <w:pPr>
        <w:rPr>
          <w:lang w:val="sq-AL"/>
        </w:rPr>
      </w:pPr>
    </w:p>
    <w:p w14:paraId="3CDBEB64" w14:textId="77777777" w:rsidR="001009D3" w:rsidRPr="009C75E3" w:rsidRDefault="001009D3" w:rsidP="001009D3">
      <w:pPr>
        <w:pStyle w:val="ListParagraph"/>
        <w:numPr>
          <w:ilvl w:val="0"/>
          <w:numId w:val="12"/>
        </w:numPr>
        <w:spacing w:after="0"/>
        <w:rPr>
          <w:rFonts w:ascii="Times New Roman" w:hAnsi="Times New Roman"/>
          <w:i/>
          <w:sz w:val="20"/>
          <w:lang w:val="sq-AL"/>
        </w:rPr>
      </w:pPr>
      <w:r w:rsidRPr="009C75E3">
        <w:rPr>
          <w:rFonts w:ascii="Times New Roman" w:hAnsi="Times New Roman"/>
          <w:i/>
          <w:sz w:val="20"/>
          <w:lang w:val="sq-AL"/>
        </w:rPr>
        <w:t>Vendosni objektiva që korrespondojnë me problemin dhe shkaqet e tij</w:t>
      </w:r>
      <w:r w:rsidR="00573E8A" w:rsidRPr="009C75E3">
        <w:rPr>
          <w:rFonts w:ascii="Times New Roman" w:hAnsi="Times New Roman"/>
          <w:i/>
          <w:sz w:val="20"/>
          <w:lang w:val="sq-AL"/>
        </w:rPr>
        <w:t>.</w:t>
      </w:r>
    </w:p>
    <w:p w14:paraId="3AFC7260" w14:textId="3F548B7F" w:rsidR="00331F4F" w:rsidRPr="00331F4F" w:rsidRDefault="001009D3" w:rsidP="00331F4F">
      <w:pPr>
        <w:pStyle w:val="ListParagraph"/>
        <w:numPr>
          <w:ilvl w:val="0"/>
          <w:numId w:val="12"/>
        </w:numPr>
        <w:spacing w:after="0"/>
        <w:rPr>
          <w:rFonts w:ascii="Times New Roman" w:hAnsi="Times New Roman"/>
          <w:i/>
          <w:sz w:val="18"/>
          <w:szCs w:val="18"/>
          <w:lang w:val="sq-AL"/>
        </w:rPr>
      </w:pPr>
      <w:r w:rsidRPr="009C75E3">
        <w:rPr>
          <w:rFonts w:ascii="Times New Roman" w:hAnsi="Times New Roman"/>
          <w:i/>
          <w:sz w:val="20"/>
          <w:lang w:val="sq-AL"/>
        </w:rPr>
        <w:t>Sigurohuni që objektivat janë specifikë, të matshëm, të arritshëm, realë dhe në kohë</w:t>
      </w:r>
      <w:r w:rsidR="00573E8A" w:rsidRPr="009C75E3">
        <w:rPr>
          <w:rFonts w:ascii="Times New Roman" w:hAnsi="Times New Roman"/>
          <w:i/>
          <w:sz w:val="20"/>
          <w:lang w:val="sq-AL"/>
        </w:rPr>
        <w:t>.</w:t>
      </w:r>
    </w:p>
    <w:p w14:paraId="01BC9E1A" w14:textId="77777777" w:rsidR="00331F4F" w:rsidRDefault="00331F4F" w:rsidP="00331F4F">
      <w:pPr>
        <w:jc w:val="both"/>
        <w:rPr>
          <w:rFonts w:ascii="Times New Roman" w:hAnsi="Times New Roman"/>
          <w:sz w:val="20"/>
          <w:lang w:val="sq-AL"/>
        </w:rPr>
      </w:pPr>
    </w:p>
    <w:p w14:paraId="0836AD25" w14:textId="77777777" w:rsidR="005745EA" w:rsidRDefault="005745EA" w:rsidP="005745EA">
      <w:pPr>
        <w:spacing w:line="276" w:lineRule="auto"/>
        <w:rPr>
          <w:rFonts w:ascii="Times New Roman" w:hAnsi="Times New Roman"/>
          <w:szCs w:val="22"/>
          <w:lang w:val="sq-AL"/>
        </w:rPr>
      </w:pPr>
      <w:r w:rsidRPr="005745EA">
        <w:rPr>
          <w:rFonts w:ascii="Times New Roman" w:hAnsi="Times New Roman"/>
          <w:szCs w:val="22"/>
          <w:lang w:val="sq-AL"/>
        </w:rPr>
        <w:t>Objektivat kryesore që synohen të arrihen nëpërmjet kësaj politike janë:</w:t>
      </w:r>
    </w:p>
    <w:p w14:paraId="19642985" w14:textId="77777777" w:rsidR="00EA19EA" w:rsidRPr="005745EA" w:rsidRDefault="00EA19EA" w:rsidP="005745EA">
      <w:pPr>
        <w:spacing w:line="276" w:lineRule="auto"/>
        <w:rPr>
          <w:rFonts w:ascii="Times New Roman" w:hAnsi="Times New Roman"/>
          <w:szCs w:val="22"/>
          <w:lang w:val="sq-AL"/>
        </w:rPr>
      </w:pPr>
    </w:p>
    <w:p w14:paraId="5D6EE02D" w14:textId="77777777" w:rsidR="00EA19EA" w:rsidRDefault="00EA19EA" w:rsidP="001F4EDA">
      <w:pPr>
        <w:pStyle w:val="NoSpacing"/>
        <w:numPr>
          <w:ilvl w:val="0"/>
          <w:numId w:val="13"/>
        </w:numPr>
        <w:spacing w:line="276" w:lineRule="auto"/>
        <w:jc w:val="both"/>
        <w:rPr>
          <w:rFonts w:ascii="Times New Roman" w:hAnsi="Times New Roman"/>
          <w:szCs w:val="22"/>
          <w:lang w:val="sq-AL"/>
        </w:rPr>
      </w:pPr>
      <w:r w:rsidRPr="003641AA">
        <w:rPr>
          <w:rFonts w:ascii="Times New Roman" w:hAnsi="Times New Roman"/>
          <w:szCs w:val="22"/>
          <w:lang w:val="sq-AL"/>
        </w:rPr>
        <w:t>Z</w:t>
      </w:r>
      <w:r>
        <w:rPr>
          <w:rFonts w:ascii="Times New Roman" w:hAnsi="Times New Roman"/>
          <w:szCs w:val="22"/>
          <w:lang w:val="sq-AL"/>
        </w:rPr>
        <w:t>hvillimi</w:t>
      </w:r>
      <w:r w:rsidRPr="003641AA">
        <w:rPr>
          <w:rFonts w:ascii="Times New Roman" w:hAnsi="Times New Roman"/>
          <w:szCs w:val="22"/>
          <w:lang w:val="sq-AL"/>
        </w:rPr>
        <w:t xml:space="preserve"> i infrastrukturës hekurudhore në drejtim të mirëmbajtjes, rinovimit dhe zhvillimit të infrastrukturës bazuar në financimin të qëndrueshëm hekurudhor</w:t>
      </w:r>
      <w:r>
        <w:rPr>
          <w:rFonts w:ascii="Times New Roman" w:hAnsi="Times New Roman"/>
          <w:szCs w:val="22"/>
          <w:lang w:val="sq-AL"/>
        </w:rPr>
        <w:t>.</w:t>
      </w:r>
    </w:p>
    <w:p w14:paraId="019AF904" w14:textId="77777777" w:rsidR="00EA19EA" w:rsidRPr="003641AA" w:rsidRDefault="00EA19EA" w:rsidP="001F4EDA">
      <w:pPr>
        <w:pStyle w:val="NoSpacing"/>
        <w:numPr>
          <w:ilvl w:val="0"/>
          <w:numId w:val="13"/>
        </w:numPr>
        <w:spacing w:line="276" w:lineRule="auto"/>
        <w:jc w:val="both"/>
        <w:rPr>
          <w:rFonts w:ascii="Times New Roman" w:hAnsi="Times New Roman"/>
          <w:szCs w:val="22"/>
          <w:lang w:val="sq-AL"/>
        </w:rPr>
      </w:pPr>
      <w:r w:rsidRPr="003641AA">
        <w:rPr>
          <w:rFonts w:ascii="Times New Roman" w:hAnsi="Times New Roman"/>
          <w:szCs w:val="22"/>
          <w:lang w:val="sq-AL"/>
        </w:rPr>
        <w:t xml:space="preserve">Të garantohet përdorimi optimal efektiv i kapacitetit të </w:t>
      </w:r>
      <w:proofErr w:type="spellStart"/>
      <w:r>
        <w:rPr>
          <w:rFonts w:ascii="Times New Roman" w:hAnsi="Times New Roman"/>
          <w:szCs w:val="22"/>
          <w:lang w:val="sq-AL"/>
        </w:rPr>
        <w:t>disponueshëm</w:t>
      </w:r>
      <w:proofErr w:type="spellEnd"/>
      <w:r>
        <w:rPr>
          <w:rFonts w:ascii="Times New Roman" w:hAnsi="Times New Roman"/>
          <w:szCs w:val="22"/>
          <w:lang w:val="sq-AL"/>
        </w:rPr>
        <w:t xml:space="preserve"> të infrastrukturës nëpërmjet h</w:t>
      </w:r>
      <w:r w:rsidRPr="003641AA">
        <w:rPr>
          <w:rFonts w:ascii="Times New Roman" w:hAnsi="Times New Roman"/>
          <w:szCs w:val="22"/>
          <w:lang w:val="sq-AL"/>
        </w:rPr>
        <w:t>eqj</w:t>
      </w:r>
      <w:r>
        <w:rPr>
          <w:rFonts w:ascii="Times New Roman" w:hAnsi="Times New Roman"/>
          <w:szCs w:val="22"/>
          <w:lang w:val="sq-AL"/>
        </w:rPr>
        <w:t>es</w:t>
      </w:r>
      <w:r w:rsidRPr="003641AA">
        <w:rPr>
          <w:rFonts w:ascii="Times New Roman" w:hAnsi="Times New Roman"/>
          <w:szCs w:val="22"/>
          <w:lang w:val="sq-AL"/>
        </w:rPr>
        <w:t xml:space="preserve"> </w:t>
      </w:r>
      <w:r>
        <w:rPr>
          <w:rFonts w:ascii="Times New Roman" w:hAnsi="Times New Roman"/>
          <w:szCs w:val="22"/>
          <w:lang w:val="sq-AL"/>
        </w:rPr>
        <w:t>së</w:t>
      </w:r>
      <w:r w:rsidRPr="003641AA">
        <w:rPr>
          <w:rFonts w:ascii="Times New Roman" w:hAnsi="Times New Roman"/>
          <w:szCs w:val="22"/>
          <w:lang w:val="sq-AL"/>
        </w:rPr>
        <w:t xml:space="preserve"> barrierave administrative </w:t>
      </w:r>
      <w:r>
        <w:rPr>
          <w:rFonts w:ascii="Times New Roman" w:hAnsi="Times New Roman"/>
          <w:szCs w:val="22"/>
          <w:lang w:val="sq-AL"/>
        </w:rPr>
        <w:t>për</w:t>
      </w:r>
      <w:r w:rsidRPr="003641AA">
        <w:rPr>
          <w:rFonts w:ascii="Times New Roman" w:hAnsi="Times New Roman"/>
          <w:szCs w:val="22"/>
          <w:lang w:val="sq-AL"/>
        </w:rPr>
        <w:t xml:space="preserve"> qasje të barabartë dhe </w:t>
      </w:r>
      <w:proofErr w:type="spellStart"/>
      <w:r w:rsidRPr="003641AA">
        <w:rPr>
          <w:rFonts w:ascii="Times New Roman" w:hAnsi="Times New Roman"/>
          <w:szCs w:val="22"/>
          <w:lang w:val="sq-AL"/>
        </w:rPr>
        <w:t>jodiskriminuese</w:t>
      </w:r>
      <w:proofErr w:type="spellEnd"/>
      <w:r w:rsidRPr="003641AA">
        <w:rPr>
          <w:rFonts w:ascii="Times New Roman" w:hAnsi="Times New Roman"/>
          <w:szCs w:val="22"/>
          <w:lang w:val="sq-AL"/>
        </w:rPr>
        <w:t xml:space="preserve"> në infrastrukturë. </w:t>
      </w:r>
    </w:p>
    <w:p w14:paraId="314FB9B0" w14:textId="77777777" w:rsidR="00EA19EA" w:rsidRPr="00F23972" w:rsidRDefault="00EA19EA" w:rsidP="001F4EDA">
      <w:pPr>
        <w:pStyle w:val="NoSpacing"/>
        <w:numPr>
          <w:ilvl w:val="0"/>
          <w:numId w:val="13"/>
        </w:numPr>
        <w:spacing w:line="276" w:lineRule="auto"/>
        <w:jc w:val="both"/>
        <w:rPr>
          <w:rFonts w:ascii="Times New Roman" w:hAnsi="Times New Roman"/>
          <w:szCs w:val="22"/>
          <w:lang w:val="sq-AL"/>
        </w:rPr>
      </w:pPr>
      <w:r w:rsidRPr="00F23972">
        <w:rPr>
          <w:rFonts w:ascii="Times New Roman" w:hAnsi="Times New Roman"/>
          <w:szCs w:val="22"/>
          <w:lang w:val="sq-AL"/>
        </w:rPr>
        <w:t xml:space="preserve">Të garantohet </w:t>
      </w:r>
      <w:r w:rsidRPr="001B073C">
        <w:rPr>
          <w:rFonts w:ascii="Times New Roman" w:hAnsi="Times New Roman"/>
          <w:szCs w:val="22"/>
          <w:lang w:val="sq-AL"/>
        </w:rPr>
        <w:t xml:space="preserve">zbatimi i skemës së tarifave </w:t>
      </w:r>
      <w:r>
        <w:rPr>
          <w:rFonts w:ascii="Times New Roman" w:hAnsi="Times New Roman"/>
          <w:szCs w:val="22"/>
          <w:lang w:val="sq-AL"/>
        </w:rPr>
        <w:t xml:space="preserve">të përdorimit të infrastrukturës </w:t>
      </w:r>
      <w:proofErr w:type="spellStart"/>
      <w:r>
        <w:rPr>
          <w:rFonts w:ascii="Times New Roman" w:hAnsi="Times New Roman"/>
          <w:szCs w:val="22"/>
          <w:lang w:val="sq-AL"/>
        </w:rPr>
        <w:t>jodiskriminuese</w:t>
      </w:r>
      <w:proofErr w:type="spellEnd"/>
      <w:r>
        <w:rPr>
          <w:rFonts w:ascii="Times New Roman" w:hAnsi="Times New Roman"/>
          <w:szCs w:val="22"/>
          <w:lang w:val="sq-AL"/>
        </w:rPr>
        <w:t xml:space="preserve">, të drejta </w:t>
      </w:r>
      <w:r w:rsidRPr="001B073C">
        <w:rPr>
          <w:rFonts w:ascii="Times New Roman" w:hAnsi="Times New Roman"/>
          <w:szCs w:val="22"/>
          <w:lang w:val="sq-AL"/>
        </w:rPr>
        <w:t xml:space="preserve">për </w:t>
      </w:r>
      <w:r>
        <w:rPr>
          <w:rFonts w:ascii="Times New Roman" w:hAnsi="Times New Roman"/>
          <w:szCs w:val="22"/>
          <w:lang w:val="sq-AL"/>
        </w:rPr>
        <w:t xml:space="preserve">të gjitha </w:t>
      </w:r>
      <w:r w:rsidRPr="001B073C">
        <w:rPr>
          <w:rFonts w:ascii="Times New Roman" w:hAnsi="Times New Roman"/>
          <w:szCs w:val="22"/>
          <w:lang w:val="sq-AL"/>
        </w:rPr>
        <w:t xml:space="preserve">ndërmarrjet e ndryshme hekurudhore </w:t>
      </w:r>
      <w:r>
        <w:rPr>
          <w:rFonts w:ascii="Times New Roman" w:hAnsi="Times New Roman"/>
          <w:szCs w:val="22"/>
          <w:lang w:val="sq-AL"/>
        </w:rPr>
        <w:t xml:space="preserve">. </w:t>
      </w:r>
    </w:p>
    <w:p w14:paraId="5A93675C" w14:textId="77777777" w:rsidR="00EA19EA" w:rsidRDefault="00EA19EA" w:rsidP="001F4EDA">
      <w:pPr>
        <w:pStyle w:val="NoSpacing"/>
        <w:numPr>
          <w:ilvl w:val="0"/>
          <w:numId w:val="13"/>
        </w:numPr>
        <w:spacing w:line="276" w:lineRule="auto"/>
        <w:jc w:val="both"/>
        <w:rPr>
          <w:rFonts w:ascii="Times New Roman" w:hAnsi="Times New Roman"/>
          <w:szCs w:val="22"/>
          <w:lang w:val="sq-AL"/>
        </w:rPr>
      </w:pPr>
      <w:r>
        <w:rPr>
          <w:rFonts w:ascii="Times New Roman" w:hAnsi="Times New Roman"/>
          <w:szCs w:val="22"/>
          <w:lang w:val="sq-AL"/>
        </w:rPr>
        <w:t>T</w:t>
      </w:r>
      <w:r w:rsidRPr="003368DF">
        <w:rPr>
          <w:rFonts w:ascii="Times New Roman" w:hAnsi="Times New Roman"/>
          <w:szCs w:val="22"/>
          <w:lang w:val="sq-AL"/>
        </w:rPr>
        <w:t xml:space="preserve">ë </w:t>
      </w:r>
      <w:r w:rsidRPr="001B073C">
        <w:rPr>
          <w:rFonts w:ascii="Times New Roman" w:hAnsi="Times New Roman"/>
          <w:szCs w:val="22"/>
          <w:lang w:val="sq-AL"/>
        </w:rPr>
        <w:t>promovo</w:t>
      </w:r>
      <w:r>
        <w:rPr>
          <w:rFonts w:ascii="Times New Roman" w:hAnsi="Times New Roman"/>
          <w:szCs w:val="22"/>
          <w:lang w:val="sq-AL"/>
        </w:rPr>
        <w:t>jë zëvendësimin dhe</w:t>
      </w:r>
      <w:r w:rsidRPr="001B073C">
        <w:rPr>
          <w:rFonts w:ascii="Times New Roman" w:hAnsi="Times New Roman"/>
          <w:szCs w:val="22"/>
          <w:lang w:val="sq-AL"/>
        </w:rPr>
        <w:t xml:space="preserve"> modernizimin e mjeteve hekurudhore me një teknologji</w:t>
      </w:r>
      <w:r>
        <w:rPr>
          <w:rFonts w:ascii="Times New Roman" w:hAnsi="Times New Roman"/>
          <w:szCs w:val="22"/>
          <w:lang w:val="sq-AL"/>
        </w:rPr>
        <w:t xml:space="preserve"> më të avancuar dhe ekologjike</w:t>
      </w:r>
      <w:r w:rsidRPr="00F23972">
        <w:rPr>
          <w:rFonts w:ascii="Times New Roman" w:hAnsi="Times New Roman"/>
          <w:szCs w:val="22"/>
          <w:lang w:val="sq-AL"/>
        </w:rPr>
        <w:t>.</w:t>
      </w:r>
    </w:p>
    <w:p w14:paraId="63F11245" w14:textId="77777777" w:rsidR="00EA19EA" w:rsidRPr="001B073C" w:rsidRDefault="00EA19EA" w:rsidP="001F4EDA">
      <w:pPr>
        <w:pStyle w:val="NoSpacing"/>
        <w:numPr>
          <w:ilvl w:val="0"/>
          <w:numId w:val="13"/>
        </w:numPr>
        <w:spacing w:line="276" w:lineRule="auto"/>
        <w:jc w:val="both"/>
        <w:rPr>
          <w:rFonts w:ascii="Times New Roman" w:hAnsi="Times New Roman"/>
          <w:szCs w:val="22"/>
          <w:lang w:val="sq-AL"/>
        </w:rPr>
      </w:pPr>
      <w:r>
        <w:rPr>
          <w:rFonts w:ascii="Times New Roman" w:hAnsi="Times New Roman"/>
          <w:szCs w:val="22"/>
          <w:lang w:val="sq-AL"/>
        </w:rPr>
        <w:t xml:space="preserve">Të </w:t>
      </w:r>
      <w:r w:rsidRPr="001B073C">
        <w:rPr>
          <w:rFonts w:ascii="Times New Roman" w:hAnsi="Times New Roman"/>
          <w:szCs w:val="22"/>
          <w:lang w:val="sq-AL"/>
        </w:rPr>
        <w:t>sigurojnë që sipërmarrjet hekurudhore të kenë statusin e operatorëve të pavarur</w:t>
      </w:r>
      <w:r>
        <w:rPr>
          <w:rFonts w:ascii="Times New Roman" w:hAnsi="Times New Roman"/>
          <w:szCs w:val="22"/>
          <w:lang w:val="sq-AL"/>
        </w:rPr>
        <w:t xml:space="preserve"> p</w:t>
      </w:r>
      <w:r w:rsidRPr="003F1392">
        <w:rPr>
          <w:rFonts w:ascii="Times New Roman" w:hAnsi="Times New Roman"/>
          <w:szCs w:val="22"/>
          <w:lang w:val="sq-AL"/>
        </w:rPr>
        <w:t>ër të bërë transportin hekurudhor efikas dhe konkurrues në krahasim me llojet e tjera të transportit</w:t>
      </w:r>
      <w:r>
        <w:rPr>
          <w:rFonts w:ascii="Times New Roman" w:hAnsi="Times New Roman"/>
          <w:szCs w:val="22"/>
          <w:lang w:val="sq-AL"/>
        </w:rPr>
        <w:t>.</w:t>
      </w:r>
    </w:p>
    <w:p w14:paraId="3256BB22" w14:textId="0B0112BE" w:rsidR="00EA19EA" w:rsidRPr="003F1392" w:rsidRDefault="00EA19EA" w:rsidP="001F4EDA">
      <w:pPr>
        <w:pStyle w:val="NoSpacing"/>
        <w:numPr>
          <w:ilvl w:val="0"/>
          <w:numId w:val="13"/>
        </w:numPr>
        <w:spacing w:line="276" w:lineRule="auto"/>
        <w:jc w:val="both"/>
        <w:rPr>
          <w:rFonts w:ascii="Times New Roman" w:hAnsi="Times New Roman"/>
          <w:szCs w:val="22"/>
          <w:lang w:val="sq-AL"/>
        </w:rPr>
      </w:pPr>
      <w:r>
        <w:rPr>
          <w:rFonts w:ascii="Times New Roman" w:hAnsi="Times New Roman"/>
          <w:szCs w:val="22"/>
          <w:lang w:val="sq-AL"/>
        </w:rPr>
        <w:lastRenderedPageBreak/>
        <w:t xml:space="preserve">Krijimin e lehtësirave dhe </w:t>
      </w:r>
      <w:r w:rsidRPr="003F1392">
        <w:rPr>
          <w:rFonts w:ascii="Times New Roman" w:hAnsi="Times New Roman"/>
          <w:szCs w:val="22"/>
          <w:lang w:val="sq-AL"/>
        </w:rPr>
        <w:t>hapj</w:t>
      </w:r>
      <w:r>
        <w:rPr>
          <w:rFonts w:ascii="Times New Roman" w:hAnsi="Times New Roman"/>
          <w:szCs w:val="22"/>
          <w:lang w:val="sq-AL"/>
        </w:rPr>
        <w:t>en</w:t>
      </w:r>
      <w:r w:rsidRPr="003F1392">
        <w:rPr>
          <w:rFonts w:ascii="Times New Roman" w:hAnsi="Times New Roman"/>
          <w:szCs w:val="22"/>
          <w:lang w:val="sq-AL"/>
        </w:rPr>
        <w:t xml:space="preserve"> e tregut hekurudhor</w:t>
      </w:r>
      <w:r>
        <w:rPr>
          <w:rFonts w:ascii="Times New Roman" w:hAnsi="Times New Roman"/>
          <w:szCs w:val="22"/>
          <w:lang w:val="sq-AL"/>
        </w:rPr>
        <w:t xml:space="preserve"> për rritjen e transporteve kufitare hekurudhore </w:t>
      </w:r>
      <w:r w:rsidRPr="003F1392">
        <w:rPr>
          <w:rFonts w:ascii="Times New Roman" w:hAnsi="Times New Roman"/>
          <w:szCs w:val="22"/>
          <w:lang w:val="sq-AL"/>
        </w:rPr>
        <w:t>të mallrave</w:t>
      </w:r>
      <w:r>
        <w:rPr>
          <w:rFonts w:ascii="Times New Roman" w:hAnsi="Times New Roman"/>
          <w:szCs w:val="22"/>
          <w:lang w:val="sq-AL"/>
        </w:rPr>
        <w:t>.</w:t>
      </w:r>
    </w:p>
    <w:p w14:paraId="4170368C" w14:textId="77777777" w:rsidR="00F62257" w:rsidRPr="00331F4F" w:rsidRDefault="00F62257" w:rsidP="00F62257">
      <w:pPr>
        <w:jc w:val="both"/>
        <w:rPr>
          <w:rFonts w:ascii="Times New Roman" w:hAnsi="Times New Roman"/>
          <w:sz w:val="20"/>
          <w:lang w:val="sq-AL"/>
        </w:rPr>
      </w:pPr>
    </w:p>
    <w:p w14:paraId="08E96943" w14:textId="77777777" w:rsidR="00C50922" w:rsidRDefault="008D1611" w:rsidP="0013699E">
      <w:pPr>
        <w:pStyle w:val="Heading1"/>
        <w:rPr>
          <w:rFonts w:ascii="Times New Roman" w:hAnsi="Times New Roman" w:cs="Times New Roman"/>
          <w:sz w:val="22"/>
          <w:szCs w:val="22"/>
          <w:lang w:val="sq-AL"/>
        </w:rPr>
      </w:pPr>
      <w:r w:rsidRPr="009C75E3">
        <w:rPr>
          <w:rFonts w:ascii="Times New Roman" w:hAnsi="Times New Roman" w:cs="Times New Roman"/>
          <w:sz w:val="22"/>
          <w:szCs w:val="22"/>
          <w:lang w:val="sq-AL"/>
        </w:rPr>
        <w:t>Përshkrimi i opsioneve të shqyrtuara</w:t>
      </w:r>
    </w:p>
    <w:p w14:paraId="7D77DEFE" w14:textId="77777777" w:rsidR="00D55BD1" w:rsidRPr="00D55BD1" w:rsidRDefault="00D55BD1" w:rsidP="00D55BD1">
      <w:pPr>
        <w:rPr>
          <w:lang w:val="sq-AL"/>
        </w:rPr>
      </w:pPr>
    </w:p>
    <w:p w14:paraId="7AB2A431" w14:textId="77777777" w:rsidR="008D1611" w:rsidRPr="009C75E3" w:rsidRDefault="008D1611" w:rsidP="008D1611">
      <w:pPr>
        <w:pStyle w:val="ListParagraph"/>
        <w:numPr>
          <w:ilvl w:val="0"/>
          <w:numId w:val="10"/>
        </w:numPr>
        <w:spacing w:after="0"/>
        <w:jc w:val="both"/>
        <w:rPr>
          <w:rFonts w:ascii="Times New Roman" w:hAnsi="Times New Roman"/>
          <w:i/>
          <w:sz w:val="20"/>
          <w:lang w:val="sq-AL"/>
        </w:rPr>
      </w:pPr>
      <w:r w:rsidRPr="009C75E3">
        <w:rPr>
          <w:rFonts w:ascii="Times New Roman" w:hAnsi="Times New Roman"/>
          <w:i/>
          <w:sz w:val="20"/>
          <w:lang w:val="sq-AL"/>
        </w:rPr>
        <w:t xml:space="preserve">Përshkruani opsionin e status </w:t>
      </w:r>
      <w:proofErr w:type="spellStart"/>
      <w:r w:rsidR="00475898" w:rsidRPr="009C75E3">
        <w:rPr>
          <w:rFonts w:ascii="Times New Roman" w:hAnsi="Times New Roman"/>
          <w:i/>
          <w:sz w:val="20"/>
          <w:lang w:val="sq-AL"/>
        </w:rPr>
        <w:t>q</w:t>
      </w:r>
      <w:r w:rsidRPr="009C75E3">
        <w:rPr>
          <w:rFonts w:ascii="Times New Roman" w:hAnsi="Times New Roman"/>
          <w:i/>
          <w:sz w:val="20"/>
          <w:lang w:val="sq-AL"/>
        </w:rPr>
        <w:t>uo</w:t>
      </w:r>
      <w:proofErr w:type="spellEnd"/>
      <w:r w:rsidR="00475898" w:rsidRPr="009C75E3">
        <w:rPr>
          <w:rFonts w:ascii="Times New Roman" w:hAnsi="Times New Roman"/>
          <w:i/>
          <w:sz w:val="20"/>
          <w:lang w:val="sq-AL"/>
        </w:rPr>
        <w:t>-</w:t>
      </w:r>
      <w:r w:rsidRPr="009C75E3">
        <w:rPr>
          <w:rFonts w:ascii="Times New Roman" w:hAnsi="Times New Roman"/>
          <w:i/>
          <w:sz w:val="20"/>
          <w:lang w:val="sq-AL"/>
        </w:rPr>
        <w:t>së</w:t>
      </w:r>
      <w:r w:rsidR="00475898" w:rsidRPr="009C75E3">
        <w:rPr>
          <w:rFonts w:ascii="Times New Roman" w:hAnsi="Times New Roman"/>
          <w:i/>
          <w:sz w:val="20"/>
          <w:lang w:val="sq-AL"/>
        </w:rPr>
        <w:t xml:space="preserve">. </w:t>
      </w:r>
    </w:p>
    <w:p w14:paraId="3251D7A0" w14:textId="77777777" w:rsidR="008D1611" w:rsidRPr="009C75E3" w:rsidRDefault="008D1611" w:rsidP="008D1611">
      <w:pPr>
        <w:pStyle w:val="ListParagraph"/>
        <w:numPr>
          <w:ilvl w:val="0"/>
          <w:numId w:val="10"/>
        </w:numPr>
        <w:spacing w:after="0"/>
        <w:jc w:val="both"/>
        <w:rPr>
          <w:rFonts w:ascii="Times New Roman" w:hAnsi="Times New Roman"/>
          <w:i/>
          <w:sz w:val="20"/>
          <w:lang w:val="sq-AL"/>
        </w:rPr>
      </w:pPr>
      <w:r w:rsidRPr="009C75E3">
        <w:rPr>
          <w:rFonts w:ascii="Times New Roman" w:hAnsi="Times New Roman"/>
          <w:i/>
          <w:sz w:val="20"/>
          <w:lang w:val="sq-AL"/>
        </w:rPr>
        <w:t>Identifikoni dhe përshkruani të gjitha opsionet e politikave që keni marrë parasysh</w:t>
      </w:r>
      <w:r w:rsidR="00475898" w:rsidRPr="009C75E3">
        <w:rPr>
          <w:rFonts w:ascii="Times New Roman" w:hAnsi="Times New Roman"/>
          <w:i/>
          <w:sz w:val="20"/>
          <w:lang w:val="sq-AL"/>
        </w:rPr>
        <w:t>.</w:t>
      </w:r>
    </w:p>
    <w:p w14:paraId="08C9D74A" w14:textId="77777777" w:rsidR="004B05F4" w:rsidRPr="009C75E3" w:rsidRDefault="008D1611" w:rsidP="008D1611">
      <w:pPr>
        <w:pStyle w:val="ListParagraph"/>
        <w:numPr>
          <w:ilvl w:val="0"/>
          <w:numId w:val="10"/>
        </w:numPr>
        <w:spacing w:after="0"/>
        <w:jc w:val="both"/>
        <w:rPr>
          <w:rFonts w:ascii="Times New Roman" w:hAnsi="Times New Roman"/>
          <w:i/>
          <w:sz w:val="18"/>
          <w:szCs w:val="18"/>
          <w:lang w:val="sq-AL"/>
        </w:rPr>
      </w:pPr>
      <w:r w:rsidRPr="009C75E3">
        <w:rPr>
          <w:rFonts w:ascii="Times New Roman" w:hAnsi="Times New Roman"/>
          <w:i/>
          <w:sz w:val="20"/>
          <w:lang w:val="sq-AL"/>
        </w:rPr>
        <w:t xml:space="preserve">Shpjegoni se si janë zgjedhur opsionet e </w:t>
      </w:r>
      <w:r w:rsidR="00573E8A" w:rsidRPr="009C75E3">
        <w:rPr>
          <w:rFonts w:ascii="Times New Roman" w:hAnsi="Times New Roman"/>
          <w:i/>
          <w:sz w:val="20"/>
          <w:lang w:val="sq-AL"/>
        </w:rPr>
        <w:t>renditura</w:t>
      </w:r>
      <w:r w:rsidR="00573E8A" w:rsidRPr="009C75E3">
        <w:rPr>
          <w:rFonts w:ascii="Times New Roman" w:hAnsi="Times New Roman"/>
          <w:i/>
          <w:sz w:val="18"/>
          <w:szCs w:val="18"/>
          <w:lang w:val="sq-AL"/>
        </w:rPr>
        <w:t xml:space="preserve">. </w:t>
      </w:r>
      <w:r w:rsidR="004B05F4" w:rsidRPr="009C75E3">
        <w:rPr>
          <w:rFonts w:ascii="Times New Roman" w:hAnsi="Times New Roman"/>
          <w:i/>
          <w:sz w:val="18"/>
          <w:szCs w:val="18"/>
          <w:lang w:val="sq-AL"/>
        </w:rPr>
        <w:t xml:space="preserve"> </w:t>
      </w:r>
    </w:p>
    <w:p w14:paraId="04E69D6E" w14:textId="77777777" w:rsidR="005745EA" w:rsidRDefault="005745EA" w:rsidP="005745EA">
      <w:pPr>
        <w:pStyle w:val="NoSpacing"/>
        <w:rPr>
          <w:rFonts w:ascii="Times New Roman" w:hAnsi="Times New Roman"/>
          <w:szCs w:val="22"/>
          <w:lang w:val="sq-AL"/>
        </w:rPr>
      </w:pPr>
    </w:p>
    <w:p w14:paraId="7455CC6D" w14:textId="5E3F8567" w:rsidR="006B1FA1" w:rsidRDefault="006B1FA1" w:rsidP="006B1FA1">
      <w:pPr>
        <w:pStyle w:val="NoSpacing"/>
        <w:spacing w:line="276" w:lineRule="auto"/>
        <w:jc w:val="both"/>
        <w:rPr>
          <w:rFonts w:ascii="Times New Roman" w:hAnsi="Times New Roman"/>
          <w:szCs w:val="22"/>
          <w:lang w:val="sq-AL"/>
        </w:rPr>
      </w:pPr>
      <w:r w:rsidRPr="006B1FA1">
        <w:rPr>
          <w:rFonts w:ascii="Times New Roman" w:hAnsi="Times New Roman"/>
          <w:szCs w:val="22"/>
          <w:lang w:val="sq-AL"/>
        </w:rPr>
        <w:t>Opsionet e mëposhtme janë vlerësuar në funksion të arritjes së objektivave të politikës:</w:t>
      </w:r>
    </w:p>
    <w:p w14:paraId="45EDA126" w14:textId="77777777" w:rsidR="006B1FA1" w:rsidRDefault="006B1FA1" w:rsidP="006B1FA1">
      <w:pPr>
        <w:pStyle w:val="NoSpacing"/>
        <w:spacing w:line="276" w:lineRule="auto"/>
        <w:jc w:val="both"/>
        <w:rPr>
          <w:rFonts w:ascii="Times New Roman" w:hAnsi="Times New Roman"/>
          <w:szCs w:val="22"/>
          <w:lang w:val="sq-AL"/>
        </w:rPr>
      </w:pPr>
    </w:p>
    <w:p w14:paraId="628D2968" w14:textId="79B04536" w:rsidR="006D59F2" w:rsidRDefault="006D59F2" w:rsidP="006D59F2">
      <w:pPr>
        <w:pStyle w:val="NoSpacing"/>
        <w:spacing w:line="276" w:lineRule="auto"/>
        <w:ind w:firstLine="567"/>
        <w:jc w:val="both"/>
        <w:rPr>
          <w:rFonts w:ascii="Times New Roman" w:hAnsi="Times New Roman"/>
          <w:szCs w:val="22"/>
          <w:lang w:val="sq-AL"/>
        </w:rPr>
      </w:pPr>
      <w:r w:rsidRPr="000575DA">
        <w:rPr>
          <w:rFonts w:ascii="Times New Roman" w:hAnsi="Times New Roman"/>
          <w:szCs w:val="22"/>
          <w:lang w:val="sq-AL"/>
        </w:rPr>
        <w:t xml:space="preserve">“Opsioni 0 status </w:t>
      </w:r>
      <w:proofErr w:type="spellStart"/>
      <w:r w:rsidRPr="000575DA">
        <w:rPr>
          <w:rFonts w:ascii="Times New Roman" w:hAnsi="Times New Roman"/>
          <w:szCs w:val="22"/>
          <w:lang w:val="sq-AL"/>
        </w:rPr>
        <w:t>quo</w:t>
      </w:r>
      <w:proofErr w:type="spellEnd"/>
      <w:r w:rsidRPr="000575DA">
        <w:rPr>
          <w:rFonts w:ascii="Times New Roman" w:hAnsi="Times New Roman"/>
          <w:szCs w:val="22"/>
          <w:lang w:val="sq-AL"/>
        </w:rPr>
        <w:t xml:space="preserve">” – Të mos bërit asgjë dhe qëndrimit në pozicionin e tanishëm ku jemi. </w:t>
      </w:r>
      <w:r>
        <w:rPr>
          <w:rFonts w:ascii="Times New Roman" w:hAnsi="Times New Roman"/>
          <w:szCs w:val="22"/>
          <w:lang w:val="sq-AL"/>
        </w:rPr>
        <w:t>Ne funksionimin e tanishëm, administratorin e hekurudhës dhe sipë</w:t>
      </w:r>
      <w:r w:rsidR="0072028F">
        <w:rPr>
          <w:rFonts w:ascii="Times New Roman" w:hAnsi="Times New Roman"/>
          <w:szCs w:val="22"/>
          <w:lang w:val="sq-AL"/>
        </w:rPr>
        <w:t xml:space="preserve">rmarrësin hekurudhor, janë në </w:t>
      </w:r>
      <w:proofErr w:type="spellStart"/>
      <w:r w:rsidR="0072028F">
        <w:rPr>
          <w:rFonts w:ascii="Times New Roman" w:hAnsi="Times New Roman"/>
          <w:szCs w:val="22"/>
          <w:lang w:val="sq-AL"/>
        </w:rPr>
        <w:t>n</w:t>
      </w:r>
      <w:r>
        <w:rPr>
          <w:rFonts w:ascii="Times New Roman" w:hAnsi="Times New Roman"/>
          <w:szCs w:val="22"/>
          <w:lang w:val="sq-AL"/>
        </w:rPr>
        <w:t>j</w:t>
      </w:r>
      <w:r w:rsidR="0072028F">
        <w:rPr>
          <w:rFonts w:ascii="Times New Roman" w:hAnsi="Times New Roman"/>
          <w:szCs w:val="22"/>
          <w:lang w:val="sq-AL"/>
        </w:rPr>
        <w:t>e</w:t>
      </w:r>
      <w:proofErr w:type="spellEnd"/>
      <w:r>
        <w:rPr>
          <w:rFonts w:ascii="Times New Roman" w:hAnsi="Times New Roman"/>
          <w:szCs w:val="22"/>
          <w:lang w:val="sq-AL"/>
        </w:rPr>
        <w:t xml:space="preserve"> ndërmarrje të përbashkët, </w:t>
      </w:r>
      <w:proofErr w:type="spellStart"/>
      <w:r>
        <w:rPr>
          <w:rFonts w:ascii="Times New Roman" w:hAnsi="Times New Roman"/>
          <w:szCs w:val="22"/>
          <w:lang w:val="sq-AL"/>
        </w:rPr>
        <w:t>H.SH.sh.a</w:t>
      </w:r>
      <w:proofErr w:type="spellEnd"/>
      <w:r>
        <w:rPr>
          <w:rFonts w:ascii="Times New Roman" w:hAnsi="Times New Roman"/>
          <w:szCs w:val="22"/>
          <w:lang w:val="sq-AL"/>
        </w:rPr>
        <w:t xml:space="preserve">, me të njëjtat llogari financiare, pa i ndarë kostot dhe shpenzimet. Kjo mënyrë organizimi është në kundërshtim me direktivën </w:t>
      </w:r>
      <w:proofErr w:type="spellStart"/>
      <w:r>
        <w:rPr>
          <w:rFonts w:ascii="Times New Roman" w:hAnsi="Times New Roman"/>
          <w:szCs w:val="22"/>
          <w:lang w:val="sq-AL"/>
        </w:rPr>
        <w:t>europiane</w:t>
      </w:r>
      <w:proofErr w:type="spellEnd"/>
      <w:r>
        <w:rPr>
          <w:rFonts w:ascii="Times New Roman" w:hAnsi="Times New Roman"/>
          <w:szCs w:val="22"/>
          <w:lang w:val="sq-AL"/>
        </w:rPr>
        <w:t xml:space="preserve"> prandaj ky variant funksionimi </w:t>
      </w:r>
      <w:r w:rsidRPr="000575DA">
        <w:rPr>
          <w:rFonts w:ascii="Times New Roman" w:hAnsi="Times New Roman"/>
          <w:szCs w:val="22"/>
          <w:lang w:val="sq-AL"/>
        </w:rPr>
        <w:t>nuk është alternativë</w:t>
      </w:r>
      <w:r>
        <w:rPr>
          <w:rFonts w:ascii="Times New Roman" w:hAnsi="Times New Roman"/>
          <w:szCs w:val="22"/>
          <w:lang w:val="sq-AL"/>
        </w:rPr>
        <w:t>. Kjo është në kundërshtim edhe me zbatimin</w:t>
      </w:r>
      <w:r w:rsidRPr="000575DA">
        <w:rPr>
          <w:rFonts w:ascii="Times New Roman" w:hAnsi="Times New Roman"/>
          <w:szCs w:val="22"/>
          <w:lang w:val="sq-AL"/>
        </w:rPr>
        <w:t xml:space="preserve"> </w:t>
      </w:r>
      <w:r>
        <w:rPr>
          <w:rFonts w:ascii="Times New Roman" w:hAnsi="Times New Roman"/>
          <w:szCs w:val="22"/>
          <w:lang w:val="sq-AL"/>
        </w:rPr>
        <w:t xml:space="preserve">e </w:t>
      </w:r>
      <w:r w:rsidRPr="000575DA">
        <w:rPr>
          <w:rFonts w:ascii="Times New Roman" w:hAnsi="Times New Roman"/>
          <w:szCs w:val="22"/>
          <w:lang w:val="sq-AL"/>
        </w:rPr>
        <w:t>Kodi</w:t>
      </w:r>
      <w:r>
        <w:rPr>
          <w:rFonts w:ascii="Times New Roman" w:hAnsi="Times New Roman"/>
          <w:szCs w:val="22"/>
          <w:lang w:val="sq-AL"/>
        </w:rPr>
        <w:t>t</w:t>
      </w:r>
      <w:r w:rsidRPr="000575DA">
        <w:rPr>
          <w:rFonts w:ascii="Times New Roman" w:hAnsi="Times New Roman"/>
          <w:szCs w:val="22"/>
          <w:lang w:val="sq-AL"/>
        </w:rPr>
        <w:t xml:space="preserve"> Hekurudhor dhe kryesorja, Shqipëria kërkon të anëtarësohet në BE, prandaj mbetet detyrim ligjor plotësimi i disa kushteve të përcaktuara. </w:t>
      </w:r>
    </w:p>
    <w:p w14:paraId="14768D2C" w14:textId="77777777" w:rsidR="00982EE2" w:rsidRPr="000575DA" w:rsidRDefault="00982EE2" w:rsidP="006D59F2">
      <w:pPr>
        <w:pStyle w:val="NoSpacing"/>
        <w:spacing w:line="276" w:lineRule="auto"/>
        <w:ind w:firstLine="567"/>
        <w:jc w:val="both"/>
        <w:rPr>
          <w:rFonts w:ascii="Times New Roman" w:hAnsi="Times New Roman"/>
          <w:szCs w:val="22"/>
          <w:lang w:val="sq-AL"/>
        </w:rPr>
      </w:pPr>
    </w:p>
    <w:p w14:paraId="5C7A5465" w14:textId="223094AB" w:rsidR="006D59F2" w:rsidRDefault="006D59F2" w:rsidP="006D59F2">
      <w:pPr>
        <w:pStyle w:val="NoSpacing"/>
        <w:spacing w:line="276" w:lineRule="auto"/>
        <w:ind w:firstLine="567"/>
        <w:jc w:val="both"/>
        <w:rPr>
          <w:rFonts w:ascii="Times New Roman" w:hAnsi="Times New Roman"/>
          <w:szCs w:val="22"/>
          <w:lang w:val="sq-AL"/>
        </w:rPr>
      </w:pPr>
      <w:r w:rsidRPr="00B77285">
        <w:rPr>
          <w:rFonts w:ascii="Times New Roman" w:hAnsi="Times New Roman"/>
          <w:szCs w:val="22"/>
          <w:lang w:val="sq-AL"/>
        </w:rPr>
        <w:t>“Opsioni 1” –</w:t>
      </w:r>
      <w:r w:rsidR="00B71820">
        <w:rPr>
          <w:rFonts w:ascii="Times New Roman" w:hAnsi="Times New Roman"/>
          <w:szCs w:val="22"/>
          <w:lang w:val="sq-AL"/>
        </w:rPr>
        <w:t xml:space="preserve"> </w:t>
      </w:r>
      <w:ins w:id="14" w:author="Ornela Shurdhaj" w:date="2019-07-31T10:21:00Z">
        <w:r w:rsidR="0072028F">
          <w:rPr>
            <w:rFonts w:ascii="Times New Roman" w:hAnsi="Times New Roman"/>
            <w:szCs w:val="22"/>
            <w:lang w:val="sq-AL"/>
          </w:rPr>
          <w:t>ndërhyrja me disa</w:t>
        </w:r>
      </w:ins>
      <w:r w:rsidRPr="000575DA">
        <w:rPr>
          <w:rFonts w:ascii="Times New Roman" w:hAnsi="Times New Roman"/>
          <w:szCs w:val="22"/>
          <w:lang w:val="sq-AL"/>
        </w:rPr>
        <w:t xml:space="preserve"> ndryshime në legjislacionin ekzistues. Kjo është e pamundur sepse hyrja në fuqi e Kodit të ri Hekurudhor, </w:t>
      </w:r>
      <w:r>
        <w:rPr>
          <w:rFonts w:ascii="Times New Roman" w:hAnsi="Times New Roman"/>
          <w:szCs w:val="22"/>
          <w:lang w:val="sq-AL"/>
        </w:rPr>
        <w:t xml:space="preserve">përcakton që në nenet e para, operimin në mënyrë të pavarur dhe të ndarë veçmas, të administratorit të infrastrukturës nga sipërmarrësit hekurudhorë, pavarësinë </w:t>
      </w:r>
      <w:r w:rsidRPr="00E331FB">
        <w:rPr>
          <w:rFonts w:ascii="Times New Roman" w:hAnsi="Times New Roman"/>
          <w:szCs w:val="22"/>
          <w:lang w:val="sq-AL"/>
        </w:rPr>
        <w:t xml:space="preserve">nga ministria përgjegjëse për veprimtarinë e transportit, për sa i përket drejtimit, administrimit dhe kontrollit të brendshëm mbi çështjet administrative, ekonomike dhe të kontabilitetit, </w:t>
      </w:r>
      <w:r>
        <w:rPr>
          <w:rFonts w:ascii="Times New Roman" w:hAnsi="Times New Roman"/>
          <w:szCs w:val="22"/>
          <w:lang w:val="sq-AL"/>
        </w:rPr>
        <w:t>dhe me</w:t>
      </w:r>
      <w:r w:rsidRPr="00E331FB">
        <w:rPr>
          <w:rFonts w:ascii="Times New Roman" w:hAnsi="Times New Roman"/>
          <w:szCs w:val="22"/>
          <w:lang w:val="sq-AL"/>
        </w:rPr>
        <w:t xml:space="preserve"> status të pavarur</w:t>
      </w:r>
      <w:r>
        <w:rPr>
          <w:rFonts w:ascii="Times New Roman" w:hAnsi="Times New Roman"/>
          <w:szCs w:val="22"/>
          <w:lang w:val="sq-AL"/>
        </w:rPr>
        <w:t xml:space="preserve">. Ky përcaktim vjen </w:t>
      </w:r>
      <w:r w:rsidRPr="000575DA">
        <w:rPr>
          <w:rFonts w:ascii="Times New Roman" w:hAnsi="Times New Roman"/>
          <w:szCs w:val="22"/>
          <w:lang w:val="sq-AL"/>
        </w:rPr>
        <w:t>për shkak të ndryshimeve dhe shfuqizimeve të direktivave dhe rregulloreve referuese të BE-së.</w:t>
      </w:r>
    </w:p>
    <w:p w14:paraId="23127B9F" w14:textId="77777777" w:rsidR="00982EE2" w:rsidRPr="000575DA" w:rsidRDefault="00982EE2" w:rsidP="006D59F2">
      <w:pPr>
        <w:pStyle w:val="NoSpacing"/>
        <w:spacing w:line="276" w:lineRule="auto"/>
        <w:ind w:firstLine="567"/>
        <w:jc w:val="both"/>
        <w:rPr>
          <w:rFonts w:ascii="Times New Roman" w:hAnsi="Times New Roman"/>
          <w:szCs w:val="22"/>
          <w:lang w:val="sq-AL"/>
        </w:rPr>
      </w:pPr>
    </w:p>
    <w:p w14:paraId="171D43CD" w14:textId="726A8C1F" w:rsidR="00982EE2" w:rsidRDefault="006D59F2" w:rsidP="00814B90">
      <w:pPr>
        <w:pStyle w:val="NoSpacing"/>
        <w:spacing w:line="276" w:lineRule="auto"/>
        <w:ind w:firstLine="567"/>
        <w:jc w:val="both"/>
        <w:rPr>
          <w:rFonts w:ascii="Times New Roman" w:hAnsi="Times New Roman"/>
          <w:szCs w:val="22"/>
          <w:lang w:val="sq-AL"/>
        </w:rPr>
      </w:pPr>
      <w:r w:rsidRPr="000575DA">
        <w:rPr>
          <w:rFonts w:ascii="Times New Roman" w:hAnsi="Times New Roman"/>
          <w:szCs w:val="22"/>
          <w:lang w:val="sq-AL"/>
        </w:rPr>
        <w:t xml:space="preserve">“Opsioni 2” – </w:t>
      </w:r>
      <w:r w:rsidR="00814B90" w:rsidRPr="00814B90">
        <w:rPr>
          <w:rFonts w:ascii="Times New Roman" w:hAnsi="Times New Roman"/>
          <w:szCs w:val="22"/>
          <w:lang w:val="sq-AL"/>
        </w:rPr>
        <w:t xml:space="preserve">Realizimi i ndarjes së këtyre </w:t>
      </w:r>
      <w:proofErr w:type="spellStart"/>
      <w:r w:rsidR="00814B90" w:rsidRPr="00814B90">
        <w:rPr>
          <w:rFonts w:ascii="Times New Roman" w:hAnsi="Times New Roman"/>
          <w:szCs w:val="22"/>
          <w:lang w:val="sq-AL"/>
        </w:rPr>
        <w:t>ndërmarjeve</w:t>
      </w:r>
      <w:proofErr w:type="spellEnd"/>
      <w:r w:rsidR="00814B90" w:rsidRPr="00814B90">
        <w:rPr>
          <w:rFonts w:ascii="Times New Roman" w:hAnsi="Times New Roman"/>
          <w:szCs w:val="22"/>
          <w:lang w:val="sq-AL"/>
        </w:rPr>
        <w:t xml:space="preserve"> dhe veprimtarive me akte të </w:t>
      </w:r>
      <w:proofErr w:type="spellStart"/>
      <w:r w:rsidR="00814B90" w:rsidRPr="00814B90">
        <w:rPr>
          <w:rFonts w:ascii="Times New Roman" w:hAnsi="Times New Roman"/>
          <w:szCs w:val="22"/>
          <w:lang w:val="sq-AL"/>
        </w:rPr>
        <w:t>vecanta</w:t>
      </w:r>
      <w:proofErr w:type="spellEnd"/>
      <w:r w:rsidR="00814B90" w:rsidRPr="00814B90">
        <w:rPr>
          <w:rFonts w:ascii="Times New Roman" w:hAnsi="Times New Roman"/>
          <w:szCs w:val="22"/>
          <w:lang w:val="sq-AL"/>
        </w:rPr>
        <w:t xml:space="preserve"> ligjore </w:t>
      </w:r>
      <w:proofErr w:type="spellStart"/>
      <w:r w:rsidR="00814B90" w:rsidRPr="00814B90">
        <w:rPr>
          <w:rFonts w:ascii="Times New Roman" w:hAnsi="Times New Roman"/>
          <w:szCs w:val="22"/>
          <w:lang w:val="sq-AL"/>
        </w:rPr>
        <w:t>per</w:t>
      </w:r>
      <w:proofErr w:type="spellEnd"/>
      <w:r w:rsidR="00814B90" w:rsidRPr="00814B90">
        <w:rPr>
          <w:rFonts w:ascii="Times New Roman" w:hAnsi="Times New Roman"/>
          <w:szCs w:val="22"/>
          <w:lang w:val="sq-AL"/>
        </w:rPr>
        <w:t xml:space="preserve"> secilën ndërmarrje, të cilat do të funksiononin në llogari dhe </w:t>
      </w:r>
      <w:proofErr w:type="spellStart"/>
      <w:r w:rsidR="00814B90" w:rsidRPr="00814B90">
        <w:rPr>
          <w:rFonts w:ascii="Times New Roman" w:hAnsi="Times New Roman"/>
          <w:szCs w:val="22"/>
          <w:lang w:val="sq-AL"/>
        </w:rPr>
        <w:t>admnistrim</w:t>
      </w:r>
      <w:proofErr w:type="spellEnd"/>
      <w:r w:rsidR="00814B90" w:rsidRPr="00814B90">
        <w:rPr>
          <w:rFonts w:ascii="Times New Roman" w:hAnsi="Times New Roman"/>
          <w:szCs w:val="22"/>
          <w:lang w:val="sq-AL"/>
        </w:rPr>
        <w:t xml:space="preserve"> veçmas nga njëra-tjetra.</w:t>
      </w:r>
    </w:p>
    <w:p w14:paraId="7C8E716D" w14:textId="77777777" w:rsidR="00814B90" w:rsidRDefault="00814B90" w:rsidP="00814B90">
      <w:pPr>
        <w:pStyle w:val="NoSpacing"/>
        <w:spacing w:line="276" w:lineRule="auto"/>
        <w:ind w:firstLine="567"/>
        <w:jc w:val="both"/>
        <w:rPr>
          <w:rFonts w:ascii="Times New Roman" w:hAnsi="Times New Roman"/>
          <w:szCs w:val="22"/>
          <w:lang w:val="sq-AL"/>
        </w:rPr>
      </w:pPr>
    </w:p>
    <w:p w14:paraId="3528230B" w14:textId="77777777" w:rsidR="006D59F2" w:rsidRDefault="006D59F2" w:rsidP="006D59F2">
      <w:pPr>
        <w:pStyle w:val="NoSpacing"/>
        <w:spacing w:line="276" w:lineRule="auto"/>
        <w:jc w:val="both"/>
        <w:rPr>
          <w:rFonts w:ascii="Times New Roman" w:hAnsi="Times New Roman"/>
          <w:szCs w:val="22"/>
          <w:lang w:val="sq-AL"/>
        </w:rPr>
      </w:pPr>
      <w:r>
        <w:rPr>
          <w:rFonts w:ascii="Times New Roman" w:hAnsi="Times New Roman"/>
          <w:szCs w:val="22"/>
          <w:lang w:val="sq-AL"/>
        </w:rPr>
        <w:t xml:space="preserve">Duke konsideruar që në Kodin Hekurudhor përcaktohen me detaje mënyrat e funksionimit të këtyre dy institucioneve, që nga </w:t>
      </w:r>
      <w:proofErr w:type="spellStart"/>
      <w:r w:rsidRPr="002976AD">
        <w:rPr>
          <w:rFonts w:ascii="Times New Roman" w:hAnsi="Times New Roman"/>
          <w:szCs w:val="22"/>
          <w:lang w:val="sq-AL"/>
        </w:rPr>
        <w:t>liçencimi</w:t>
      </w:r>
      <w:proofErr w:type="spellEnd"/>
      <w:r w:rsidRPr="002976AD">
        <w:rPr>
          <w:rFonts w:ascii="Times New Roman" w:hAnsi="Times New Roman"/>
          <w:szCs w:val="22"/>
          <w:lang w:val="sq-AL"/>
        </w:rPr>
        <w:t xml:space="preserve"> i </w:t>
      </w:r>
      <w:r>
        <w:rPr>
          <w:rFonts w:ascii="Times New Roman" w:hAnsi="Times New Roman"/>
          <w:szCs w:val="22"/>
          <w:lang w:val="sq-AL"/>
        </w:rPr>
        <w:t>s</w:t>
      </w:r>
      <w:r w:rsidRPr="002976AD">
        <w:rPr>
          <w:rFonts w:ascii="Times New Roman" w:hAnsi="Times New Roman"/>
          <w:szCs w:val="22"/>
          <w:lang w:val="sq-AL"/>
        </w:rPr>
        <w:t xml:space="preserve">ipërmarrjeve </w:t>
      </w:r>
      <w:r>
        <w:rPr>
          <w:rFonts w:ascii="Times New Roman" w:hAnsi="Times New Roman"/>
          <w:szCs w:val="22"/>
          <w:lang w:val="sq-AL"/>
        </w:rPr>
        <w:t>h</w:t>
      </w:r>
      <w:r w:rsidRPr="002976AD">
        <w:rPr>
          <w:rFonts w:ascii="Times New Roman" w:hAnsi="Times New Roman"/>
          <w:szCs w:val="22"/>
          <w:lang w:val="sq-AL"/>
        </w:rPr>
        <w:t xml:space="preserve">ekurudhore, </w:t>
      </w:r>
      <w:r>
        <w:rPr>
          <w:rFonts w:ascii="Times New Roman" w:hAnsi="Times New Roman"/>
          <w:szCs w:val="22"/>
          <w:lang w:val="sq-AL"/>
        </w:rPr>
        <w:t xml:space="preserve">certifikimi i sigurisë, </w:t>
      </w:r>
      <w:r w:rsidRPr="002976AD">
        <w:rPr>
          <w:rFonts w:ascii="Times New Roman" w:hAnsi="Times New Roman"/>
          <w:szCs w:val="22"/>
          <w:lang w:val="sq-AL"/>
        </w:rPr>
        <w:t xml:space="preserve">autorizimi i sigurisë së </w:t>
      </w:r>
      <w:r>
        <w:rPr>
          <w:rFonts w:ascii="Times New Roman" w:hAnsi="Times New Roman"/>
          <w:szCs w:val="22"/>
          <w:lang w:val="sq-AL"/>
        </w:rPr>
        <w:t>a</w:t>
      </w:r>
      <w:r w:rsidRPr="002976AD">
        <w:rPr>
          <w:rFonts w:ascii="Times New Roman" w:hAnsi="Times New Roman"/>
          <w:szCs w:val="22"/>
          <w:lang w:val="sq-AL"/>
        </w:rPr>
        <w:t xml:space="preserve">dministruesit të </w:t>
      </w:r>
      <w:r>
        <w:rPr>
          <w:rFonts w:ascii="Times New Roman" w:hAnsi="Times New Roman"/>
          <w:szCs w:val="22"/>
          <w:lang w:val="sq-AL"/>
        </w:rPr>
        <w:t>i</w:t>
      </w:r>
      <w:r w:rsidRPr="002976AD">
        <w:rPr>
          <w:rFonts w:ascii="Times New Roman" w:hAnsi="Times New Roman"/>
          <w:szCs w:val="22"/>
          <w:lang w:val="sq-AL"/>
        </w:rPr>
        <w:t xml:space="preserve">nfrastrukturës, zbatimi i Sistemeve të Administrimit të Sigurisë, licencimi dhe </w:t>
      </w:r>
      <w:r>
        <w:rPr>
          <w:rFonts w:ascii="Times New Roman" w:hAnsi="Times New Roman"/>
          <w:szCs w:val="22"/>
          <w:lang w:val="sq-AL"/>
        </w:rPr>
        <w:t>c</w:t>
      </w:r>
      <w:r w:rsidRPr="002976AD">
        <w:rPr>
          <w:rFonts w:ascii="Times New Roman" w:hAnsi="Times New Roman"/>
          <w:szCs w:val="22"/>
          <w:lang w:val="sq-AL"/>
        </w:rPr>
        <w:t xml:space="preserve">ertifikimi i makinistëve, autorizimi i mjeteve lëvizëse dhe atyre te infrastrukturës, kontratat e </w:t>
      </w:r>
      <w:r>
        <w:rPr>
          <w:rFonts w:ascii="Times New Roman" w:hAnsi="Times New Roman"/>
          <w:szCs w:val="22"/>
          <w:lang w:val="sq-AL"/>
        </w:rPr>
        <w:t>s</w:t>
      </w:r>
      <w:r w:rsidRPr="002976AD">
        <w:rPr>
          <w:rFonts w:ascii="Times New Roman" w:hAnsi="Times New Roman"/>
          <w:szCs w:val="22"/>
          <w:lang w:val="sq-AL"/>
        </w:rPr>
        <w:t xml:space="preserve">hërbimit </w:t>
      </w:r>
      <w:r>
        <w:rPr>
          <w:rFonts w:ascii="Times New Roman" w:hAnsi="Times New Roman"/>
          <w:szCs w:val="22"/>
          <w:lang w:val="sq-AL"/>
        </w:rPr>
        <w:t>publik për s</w:t>
      </w:r>
      <w:r w:rsidRPr="002976AD">
        <w:rPr>
          <w:rFonts w:ascii="Times New Roman" w:hAnsi="Times New Roman"/>
          <w:szCs w:val="22"/>
          <w:lang w:val="sq-AL"/>
        </w:rPr>
        <w:t xml:space="preserve">ipërmarrjet </w:t>
      </w:r>
      <w:r>
        <w:rPr>
          <w:rFonts w:ascii="Times New Roman" w:hAnsi="Times New Roman"/>
          <w:szCs w:val="22"/>
          <w:lang w:val="sq-AL"/>
        </w:rPr>
        <w:t xml:space="preserve">hekurudhore </w:t>
      </w:r>
      <w:proofErr w:type="spellStart"/>
      <w:r>
        <w:rPr>
          <w:rFonts w:ascii="Times New Roman" w:hAnsi="Times New Roman"/>
          <w:szCs w:val="22"/>
          <w:lang w:val="sq-AL"/>
        </w:rPr>
        <w:t>etj</w:t>
      </w:r>
      <w:proofErr w:type="spellEnd"/>
      <w:r>
        <w:rPr>
          <w:rFonts w:ascii="Times New Roman" w:hAnsi="Times New Roman"/>
          <w:szCs w:val="22"/>
          <w:lang w:val="sq-AL"/>
        </w:rPr>
        <w:t xml:space="preserve">, duke konsideruar që nuk mund të përsëriten në ligj të veçantë përcaktimet e bëra në kod sepse bien ndesh me teknikën legjislative, duke konsideruar edhe praktikën e vendeve fqinje, në bashkëpunim me të gjitha palët </w:t>
      </w:r>
      <w:proofErr w:type="spellStart"/>
      <w:r>
        <w:rPr>
          <w:rFonts w:ascii="Times New Roman" w:hAnsi="Times New Roman"/>
          <w:szCs w:val="22"/>
          <w:lang w:val="sq-AL"/>
        </w:rPr>
        <w:t>pjesëmmarrëse</w:t>
      </w:r>
      <w:proofErr w:type="spellEnd"/>
      <w:r>
        <w:rPr>
          <w:rFonts w:ascii="Times New Roman" w:hAnsi="Times New Roman"/>
          <w:szCs w:val="22"/>
          <w:lang w:val="sq-AL"/>
        </w:rPr>
        <w:t xml:space="preserve"> në diskutime, dhe me </w:t>
      </w:r>
      <w:proofErr w:type="spellStart"/>
      <w:r>
        <w:rPr>
          <w:rFonts w:ascii="Times New Roman" w:hAnsi="Times New Roman"/>
          <w:szCs w:val="22"/>
          <w:lang w:val="sq-AL"/>
        </w:rPr>
        <w:t>konsulencën</w:t>
      </w:r>
      <w:proofErr w:type="spellEnd"/>
      <w:r>
        <w:rPr>
          <w:rFonts w:ascii="Times New Roman" w:hAnsi="Times New Roman"/>
          <w:szCs w:val="22"/>
          <w:lang w:val="sq-AL"/>
        </w:rPr>
        <w:t xml:space="preserve"> teknike u vendos </w:t>
      </w:r>
      <w:proofErr w:type="spellStart"/>
      <w:r>
        <w:rPr>
          <w:rFonts w:ascii="Times New Roman" w:hAnsi="Times New Roman"/>
          <w:szCs w:val="22"/>
          <w:lang w:val="sq-AL"/>
        </w:rPr>
        <w:t>jodomosdoshmërisht</w:t>
      </w:r>
      <w:proofErr w:type="spellEnd"/>
      <w:r>
        <w:rPr>
          <w:rFonts w:ascii="Times New Roman" w:hAnsi="Times New Roman"/>
          <w:szCs w:val="22"/>
          <w:lang w:val="sq-AL"/>
        </w:rPr>
        <w:t xml:space="preserve"> dhe të panevojshme hartimi i dy akteve ligjore dhe mos pranimi i këtij opsioni.</w:t>
      </w:r>
    </w:p>
    <w:p w14:paraId="58BEDC6C" w14:textId="77777777" w:rsidR="00982EE2" w:rsidRDefault="00982EE2" w:rsidP="006D59F2">
      <w:pPr>
        <w:pStyle w:val="NoSpacing"/>
        <w:spacing w:line="276" w:lineRule="auto"/>
        <w:jc w:val="both"/>
        <w:rPr>
          <w:rFonts w:ascii="Times New Roman" w:hAnsi="Times New Roman"/>
          <w:szCs w:val="22"/>
          <w:lang w:val="sq-AL"/>
        </w:rPr>
      </w:pPr>
    </w:p>
    <w:p w14:paraId="5FD52A18" w14:textId="4D674FEF" w:rsidR="006D59F2" w:rsidRDefault="006D59F2" w:rsidP="006D59F2">
      <w:pPr>
        <w:pStyle w:val="NoSpacing"/>
        <w:spacing w:line="276" w:lineRule="auto"/>
        <w:ind w:firstLine="567"/>
        <w:jc w:val="both"/>
        <w:rPr>
          <w:rFonts w:ascii="Times New Roman" w:hAnsi="Times New Roman"/>
          <w:szCs w:val="22"/>
          <w:lang w:val="sq-AL"/>
        </w:rPr>
      </w:pPr>
      <w:r>
        <w:rPr>
          <w:rFonts w:ascii="Times New Roman" w:hAnsi="Times New Roman"/>
          <w:szCs w:val="22"/>
          <w:lang w:val="sq-AL"/>
        </w:rPr>
        <w:t xml:space="preserve"> </w:t>
      </w:r>
      <w:r w:rsidRPr="000575DA">
        <w:rPr>
          <w:rFonts w:ascii="Times New Roman" w:hAnsi="Times New Roman"/>
          <w:szCs w:val="22"/>
          <w:lang w:val="sq-AL"/>
        </w:rPr>
        <w:t xml:space="preserve">“Opsioni </w:t>
      </w:r>
      <w:r w:rsidR="00B71820">
        <w:rPr>
          <w:rFonts w:ascii="Times New Roman" w:hAnsi="Times New Roman"/>
          <w:szCs w:val="22"/>
          <w:lang w:val="sq-AL"/>
        </w:rPr>
        <w:t xml:space="preserve"> 3</w:t>
      </w:r>
      <w:r w:rsidRPr="000575DA">
        <w:rPr>
          <w:rFonts w:ascii="Times New Roman" w:hAnsi="Times New Roman"/>
          <w:szCs w:val="22"/>
          <w:lang w:val="sq-AL"/>
        </w:rPr>
        <w:t xml:space="preserve">” – Hartimi i një ligji të ri, për </w:t>
      </w:r>
      <w:r w:rsidRPr="00CB30D5">
        <w:rPr>
          <w:rFonts w:ascii="Times New Roman" w:hAnsi="Times New Roman"/>
          <w:szCs w:val="22"/>
          <w:lang w:val="sq-AL"/>
        </w:rPr>
        <w:t>ndarjen e H</w:t>
      </w:r>
      <w:r>
        <w:rPr>
          <w:rFonts w:ascii="Times New Roman" w:hAnsi="Times New Roman"/>
          <w:szCs w:val="22"/>
          <w:lang w:val="sq-AL"/>
        </w:rPr>
        <w:t xml:space="preserve">ekurudhës </w:t>
      </w:r>
      <w:r w:rsidRPr="00CB30D5">
        <w:rPr>
          <w:rFonts w:ascii="Times New Roman" w:hAnsi="Times New Roman"/>
          <w:szCs w:val="22"/>
          <w:lang w:val="sq-AL"/>
        </w:rPr>
        <w:t>S</w:t>
      </w:r>
      <w:r>
        <w:rPr>
          <w:rFonts w:ascii="Times New Roman" w:hAnsi="Times New Roman"/>
          <w:szCs w:val="22"/>
          <w:lang w:val="sq-AL"/>
        </w:rPr>
        <w:t xml:space="preserve">hqiptare </w:t>
      </w:r>
      <w:proofErr w:type="spellStart"/>
      <w:r>
        <w:rPr>
          <w:rFonts w:ascii="Times New Roman" w:hAnsi="Times New Roman"/>
          <w:szCs w:val="22"/>
          <w:lang w:val="sq-AL"/>
        </w:rPr>
        <w:t>sh.a</w:t>
      </w:r>
      <w:proofErr w:type="spellEnd"/>
      <w:r>
        <w:rPr>
          <w:rFonts w:ascii="Times New Roman" w:hAnsi="Times New Roman"/>
          <w:szCs w:val="22"/>
          <w:lang w:val="sq-AL"/>
        </w:rPr>
        <w:t xml:space="preserve"> të tanishme, me atë të </w:t>
      </w:r>
      <w:proofErr w:type="spellStart"/>
      <w:r>
        <w:rPr>
          <w:rFonts w:ascii="Times New Roman" w:hAnsi="Times New Roman"/>
          <w:szCs w:val="22"/>
          <w:lang w:val="sq-AL"/>
        </w:rPr>
        <w:t>të</w:t>
      </w:r>
      <w:proofErr w:type="spellEnd"/>
      <w:r>
        <w:rPr>
          <w:rFonts w:ascii="Times New Roman" w:hAnsi="Times New Roman"/>
          <w:szCs w:val="22"/>
          <w:lang w:val="sq-AL"/>
        </w:rPr>
        <w:t xml:space="preserve"> cilit do </w:t>
      </w:r>
      <w:r w:rsidRPr="00CB30D5">
        <w:rPr>
          <w:rFonts w:ascii="Times New Roman" w:hAnsi="Times New Roman"/>
          <w:szCs w:val="22"/>
          <w:lang w:val="sq-AL"/>
        </w:rPr>
        <w:t>të përcaktohen detyrat dhe funksionet e administruesit kryesor të infrastrukturës dhe sipërmarrjeve të ardhshme hekurudhore që do të krijohen nga ndarja e Hekurudh</w:t>
      </w:r>
      <w:r>
        <w:rPr>
          <w:rFonts w:ascii="Times New Roman" w:hAnsi="Times New Roman"/>
          <w:szCs w:val="22"/>
          <w:lang w:val="sq-AL"/>
        </w:rPr>
        <w:t>ë</w:t>
      </w:r>
      <w:r w:rsidRPr="00CB30D5">
        <w:rPr>
          <w:rFonts w:ascii="Times New Roman" w:hAnsi="Times New Roman"/>
          <w:szCs w:val="22"/>
          <w:lang w:val="sq-AL"/>
        </w:rPr>
        <w:t>s Shqiptare</w:t>
      </w:r>
      <w:r w:rsidRPr="000575DA">
        <w:rPr>
          <w:rFonts w:ascii="Times New Roman" w:hAnsi="Times New Roman"/>
          <w:szCs w:val="22"/>
          <w:lang w:val="sq-AL"/>
        </w:rPr>
        <w:t>.</w:t>
      </w:r>
      <w:r>
        <w:rPr>
          <w:rFonts w:ascii="Times New Roman" w:hAnsi="Times New Roman"/>
          <w:szCs w:val="22"/>
          <w:lang w:val="sq-AL"/>
        </w:rPr>
        <w:t xml:space="preserve"> Ky ligj do të përcaktojë </w:t>
      </w:r>
      <w:r w:rsidRPr="00CB30D5">
        <w:rPr>
          <w:rFonts w:ascii="Times New Roman" w:hAnsi="Times New Roman"/>
          <w:szCs w:val="22"/>
          <w:lang w:val="sq-AL"/>
        </w:rPr>
        <w:t xml:space="preserve">ndarjen totale të infrastrukturës hekurudhore </w:t>
      </w:r>
      <w:r>
        <w:rPr>
          <w:rFonts w:ascii="Times New Roman" w:hAnsi="Times New Roman"/>
          <w:szCs w:val="22"/>
          <w:lang w:val="sq-AL"/>
        </w:rPr>
        <w:t>nga</w:t>
      </w:r>
      <w:r w:rsidRPr="00CB30D5">
        <w:rPr>
          <w:rFonts w:ascii="Times New Roman" w:hAnsi="Times New Roman"/>
          <w:szCs w:val="22"/>
          <w:lang w:val="sq-AL"/>
        </w:rPr>
        <w:t xml:space="preserve"> funksionet thelbësore të transportit të udhëtarëve dhe mallrave.</w:t>
      </w:r>
    </w:p>
    <w:p w14:paraId="2D1B09FB" w14:textId="77777777" w:rsidR="00982EE2" w:rsidRDefault="00982EE2" w:rsidP="006D59F2">
      <w:pPr>
        <w:pStyle w:val="NoSpacing"/>
        <w:spacing w:line="276" w:lineRule="auto"/>
        <w:ind w:firstLine="567"/>
        <w:jc w:val="both"/>
        <w:rPr>
          <w:rFonts w:ascii="Times New Roman" w:hAnsi="Times New Roman"/>
          <w:szCs w:val="22"/>
          <w:lang w:val="sq-AL"/>
        </w:rPr>
      </w:pPr>
    </w:p>
    <w:p w14:paraId="0F725460" w14:textId="77777777" w:rsidR="00B71820" w:rsidRDefault="00B71820" w:rsidP="0013699E">
      <w:pPr>
        <w:pStyle w:val="Heading1"/>
        <w:rPr>
          <w:rFonts w:ascii="Times New Roman" w:hAnsi="Times New Roman" w:cs="Times New Roman"/>
          <w:sz w:val="22"/>
          <w:szCs w:val="22"/>
          <w:lang w:val="sq-AL"/>
        </w:rPr>
      </w:pPr>
    </w:p>
    <w:p w14:paraId="602BEEBF" w14:textId="77777777" w:rsidR="00C50922" w:rsidRDefault="008C5313" w:rsidP="0013699E">
      <w:pPr>
        <w:pStyle w:val="Heading1"/>
        <w:rPr>
          <w:rFonts w:ascii="Times New Roman" w:hAnsi="Times New Roman" w:cs="Times New Roman"/>
          <w:sz w:val="22"/>
          <w:szCs w:val="22"/>
          <w:lang w:val="sq-AL"/>
        </w:rPr>
      </w:pPr>
      <w:r w:rsidRPr="0053571C">
        <w:rPr>
          <w:rFonts w:ascii="Times New Roman" w:hAnsi="Times New Roman" w:cs="Times New Roman"/>
          <w:sz w:val="22"/>
          <w:szCs w:val="22"/>
          <w:lang w:val="sq-AL"/>
        </w:rPr>
        <w:t>Vlerësimi i opsioneve/analizimi</w:t>
      </w:r>
      <w:r w:rsidRPr="009C75E3">
        <w:rPr>
          <w:rFonts w:ascii="Times New Roman" w:hAnsi="Times New Roman" w:cs="Times New Roman"/>
          <w:sz w:val="22"/>
          <w:szCs w:val="22"/>
          <w:lang w:val="sq-AL"/>
        </w:rPr>
        <w:t xml:space="preserve"> i ndikimeve</w:t>
      </w:r>
    </w:p>
    <w:p w14:paraId="1072FD3E" w14:textId="77777777" w:rsidR="00D55BD1" w:rsidRPr="00D55BD1" w:rsidRDefault="00D55BD1" w:rsidP="00D55BD1">
      <w:pPr>
        <w:rPr>
          <w:lang w:val="sq-AL"/>
        </w:rPr>
      </w:pPr>
    </w:p>
    <w:p w14:paraId="2669DD8F" w14:textId="77777777" w:rsidR="008C5313" w:rsidRPr="009C75E3" w:rsidRDefault="008C5313" w:rsidP="008C5313">
      <w:pPr>
        <w:pStyle w:val="BodyText"/>
        <w:numPr>
          <w:ilvl w:val="0"/>
          <w:numId w:val="6"/>
        </w:numPr>
        <w:spacing w:after="0"/>
        <w:jc w:val="both"/>
        <w:rPr>
          <w:rFonts w:ascii="Times New Roman" w:hAnsi="Times New Roman"/>
          <w:i/>
          <w:sz w:val="20"/>
          <w:lang w:val="sq-AL"/>
        </w:rPr>
      </w:pPr>
      <w:bookmarkStart w:id="15" w:name="_Hlk506916825"/>
      <w:r w:rsidRPr="009C75E3">
        <w:rPr>
          <w:rFonts w:ascii="Times New Roman" w:hAnsi="Times New Roman"/>
          <w:i/>
          <w:sz w:val="20"/>
          <w:lang w:val="sq-AL"/>
        </w:rPr>
        <w:t>Identifikoni se kush preket</w:t>
      </w:r>
      <w:r w:rsidR="00573E8A" w:rsidRPr="009C75E3">
        <w:rPr>
          <w:rFonts w:ascii="Times New Roman" w:hAnsi="Times New Roman"/>
          <w:i/>
          <w:sz w:val="20"/>
          <w:lang w:val="sq-AL"/>
        </w:rPr>
        <w:t>.</w:t>
      </w:r>
    </w:p>
    <w:p w14:paraId="46658CF8" w14:textId="77777777" w:rsidR="008C5313" w:rsidRPr="009C75E3" w:rsidRDefault="008C5313" w:rsidP="008C5313">
      <w:pPr>
        <w:pStyle w:val="BodyText"/>
        <w:numPr>
          <w:ilvl w:val="0"/>
          <w:numId w:val="6"/>
        </w:numPr>
        <w:spacing w:after="0"/>
        <w:ind w:left="540" w:hanging="180"/>
        <w:jc w:val="both"/>
        <w:rPr>
          <w:rFonts w:ascii="Times New Roman" w:hAnsi="Times New Roman"/>
          <w:i/>
          <w:sz w:val="20"/>
          <w:lang w:val="sq-AL"/>
        </w:rPr>
      </w:pPr>
      <w:r w:rsidRPr="009C75E3">
        <w:rPr>
          <w:rFonts w:ascii="Times New Roman" w:hAnsi="Times New Roman"/>
          <w:i/>
          <w:sz w:val="20"/>
          <w:lang w:val="sq-AL"/>
        </w:rPr>
        <w:lastRenderedPageBreak/>
        <w:t>Identifikoni llojet e ndikimeve për secilin grup të prekur; bëni dallimin midis ndikimeve të drejtpërdrejta dhe jo të drejtpërdrejta</w:t>
      </w:r>
      <w:r w:rsidR="00573E8A" w:rsidRPr="009C75E3">
        <w:rPr>
          <w:rFonts w:ascii="Times New Roman" w:hAnsi="Times New Roman"/>
          <w:i/>
          <w:sz w:val="20"/>
          <w:lang w:val="sq-AL"/>
        </w:rPr>
        <w:t>.</w:t>
      </w:r>
    </w:p>
    <w:p w14:paraId="40DDCDA7" w14:textId="77777777" w:rsidR="00D55BD1" w:rsidRDefault="008C5313" w:rsidP="008C5313">
      <w:pPr>
        <w:pStyle w:val="BodyText"/>
        <w:numPr>
          <w:ilvl w:val="0"/>
          <w:numId w:val="6"/>
        </w:numPr>
        <w:spacing w:after="0"/>
        <w:jc w:val="both"/>
        <w:rPr>
          <w:rFonts w:ascii="Times New Roman" w:hAnsi="Times New Roman"/>
          <w:i/>
          <w:sz w:val="20"/>
          <w:lang w:val="sq-AL"/>
        </w:rPr>
      </w:pPr>
      <w:r w:rsidRPr="009C75E3">
        <w:rPr>
          <w:rFonts w:ascii="Times New Roman" w:hAnsi="Times New Roman"/>
          <w:i/>
          <w:sz w:val="20"/>
          <w:lang w:val="sq-AL"/>
        </w:rPr>
        <w:t>Për ndikimet e drejtpërdrejta</w:t>
      </w:r>
      <w:r w:rsidR="00D55BD1">
        <w:rPr>
          <w:rFonts w:ascii="Times New Roman" w:hAnsi="Times New Roman"/>
          <w:i/>
          <w:sz w:val="20"/>
          <w:lang w:val="sq-AL"/>
        </w:rPr>
        <w:t>:</w:t>
      </w:r>
    </w:p>
    <w:p w14:paraId="1827450E" w14:textId="77777777" w:rsidR="00B83A5E" w:rsidRPr="009C75E3" w:rsidRDefault="00B83A5E" w:rsidP="00D55BD1">
      <w:pPr>
        <w:pStyle w:val="BodyText"/>
        <w:spacing w:after="0"/>
        <w:ind w:left="720"/>
        <w:jc w:val="both"/>
        <w:rPr>
          <w:rFonts w:ascii="Times New Roman" w:hAnsi="Times New Roman"/>
          <w:i/>
          <w:sz w:val="20"/>
          <w:lang w:val="sq-AL"/>
        </w:rPr>
      </w:pPr>
      <w:r w:rsidRPr="009C75E3">
        <w:rPr>
          <w:rFonts w:ascii="Times New Roman" w:hAnsi="Times New Roman"/>
          <w:i/>
          <w:sz w:val="20"/>
          <w:lang w:val="sq-AL"/>
        </w:rPr>
        <w:t xml:space="preserve"> </w:t>
      </w:r>
    </w:p>
    <w:p w14:paraId="3590E535" w14:textId="77777777" w:rsidR="008C5313" w:rsidRPr="009C75E3" w:rsidRDefault="008C5313" w:rsidP="006A107D">
      <w:pPr>
        <w:pStyle w:val="BodyText"/>
        <w:numPr>
          <w:ilvl w:val="1"/>
          <w:numId w:val="6"/>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Përshkruani n</w:t>
      </w:r>
      <w:r w:rsidR="00826684" w:rsidRPr="009C75E3">
        <w:rPr>
          <w:rFonts w:ascii="Times New Roman" w:eastAsiaTheme="majorEastAsia" w:hAnsi="Times New Roman"/>
          <w:i/>
          <w:sz w:val="20"/>
          <w:lang w:val="sq-AL"/>
        </w:rPr>
        <w:t xml:space="preserve">ga ana </w:t>
      </w:r>
      <w:r w:rsidRPr="009C75E3">
        <w:rPr>
          <w:rFonts w:ascii="Times New Roman" w:eastAsiaTheme="majorEastAsia" w:hAnsi="Times New Roman"/>
          <w:i/>
          <w:sz w:val="20"/>
          <w:lang w:val="sq-AL"/>
        </w:rPr>
        <w:t>cilësore ndikimet e drejtpërdrejta mbi grupet e prekura</w:t>
      </w:r>
      <w:r w:rsidR="00573E8A" w:rsidRPr="009C75E3">
        <w:rPr>
          <w:rFonts w:ascii="Times New Roman" w:eastAsiaTheme="majorEastAsia" w:hAnsi="Times New Roman"/>
          <w:i/>
          <w:sz w:val="20"/>
          <w:lang w:val="sq-AL"/>
        </w:rPr>
        <w:t>.</w:t>
      </w:r>
    </w:p>
    <w:p w14:paraId="12B5E1CC" w14:textId="77777777" w:rsidR="008C5313" w:rsidRPr="009C75E3" w:rsidRDefault="008C5313" w:rsidP="006A107D">
      <w:pPr>
        <w:pStyle w:val="BodyText"/>
        <w:numPr>
          <w:ilvl w:val="1"/>
          <w:numId w:val="6"/>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Analizoni n</w:t>
      </w:r>
      <w:r w:rsidR="00826684" w:rsidRPr="009C75E3">
        <w:rPr>
          <w:rFonts w:ascii="Times New Roman" w:eastAsiaTheme="majorEastAsia" w:hAnsi="Times New Roman"/>
          <w:i/>
          <w:sz w:val="20"/>
          <w:lang w:val="sq-AL"/>
        </w:rPr>
        <w:t xml:space="preserve">ga ana </w:t>
      </w:r>
      <w:r w:rsidRPr="009C75E3">
        <w:rPr>
          <w:rFonts w:ascii="Times New Roman" w:eastAsiaTheme="majorEastAsia" w:hAnsi="Times New Roman"/>
          <w:i/>
          <w:sz w:val="20"/>
          <w:lang w:val="sq-AL"/>
        </w:rPr>
        <w:t xml:space="preserve">sasiore ndikimet më të rëndësishme </w:t>
      </w:r>
      <w:r w:rsidR="006A107D" w:rsidRPr="009C75E3">
        <w:rPr>
          <w:rFonts w:ascii="Times New Roman" w:eastAsiaTheme="majorEastAsia" w:hAnsi="Times New Roman"/>
          <w:i/>
          <w:sz w:val="20"/>
          <w:lang w:val="sq-AL"/>
        </w:rPr>
        <w:t>të drejtpërdrejta</w:t>
      </w:r>
      <w:r w:rsidR="00573E8A" w:rsidRPr="009C75E3">
        <w:rPr>
          <w:rFonts w:ascii="Times New Roman" w:eastAsiaTheme="majorEastAsia" w:hAnsi="Times New Roman"/>
          <w:i/>
          <w:sz w:val="20"/>
          <w:lang w:val="sq-AL"/>
        </w:rPr>
        <w:t>.</w:t>
      </w:r>
    </w:p>
    <w:p w14:paraId="66A403C8" w14:textId="77777777" w:rsidR="008C5313" w:rsidRPr="009C75E3" w:rsidRDefault="006A107D" w:rsidP="006A107D">
      <w:pPr>
        <w:pStyle w:val="BodyText"/>
        <w:numPr>
          <w:ilvl w:val="1"/>
          <w:numId w:val="6"/>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 xml:space="preserve">Përcaktoni vlerën monetare të </w:t>
      </w:r>
      <w:r w:rsidR="008C5313" w:rsidRPr="009C75E3">
        <w:rPr>
          <w:rFonts w:ascii="Times New Roman" w:eastAsiaTheme="majorEastAsia" w:hAnsi="Times New Roman"/>
          <w:i/>
          <w:sz w:val="20"/>
          <w:lang w:val="sq-AL"/>
        </w:rPr>
        <w:t>ndikime</w:t>
      </w:r>
      <w:r w:rsidRPr="009C75E3">
        <w:rPr>
          <w:rFonts w:ascii="Times New Roman" w:eastAsiaTheme="majorEastAsia" w:hAnsi="Times New Roman"/>
          <w:i/>
          <w:sz w:val="20"/>
          <w:lang w:val="sq-AL"/>
        </w:rPr>
        <w:t>ve</w:t>
      </w:r>
      <w:r w:rsidR="008C5313" w:rsidRPr="009C75E3">
        <w:rPr>
          <w:rFonts w:ascii="Times New Roman" w:eastAsiaTheme="majorEastAsia" w:hAnsi="Times New Roman"/>
          <w:i/>
          <w:sz w:val="20"/>
          <w:lang w:val="sq-AL"/>
        </w:rPr>
        <w:t xml:space="preserve"> më të rëndësishme </w:t>
      </w:r>
      <w:r w:rsidRPr="009C75E3">
        <w:rPr>
          <w:rFonts w:ascii="Times New Roman" w:eastAsiaTheme="majorEastAsia" w:hAnsi="Times New Roman"/>
          <w:i/>
          <w:sz w:val="20"/>
          <w:lang w:val="sq-AL"/>
        </w:rPr>
        <w:t xml:space="preserve">të drejtpërdrejta </w:t>
      </w:r>
      <w:r w:rsidR="008C5313" w:rsidRPr="009C75E3">
        <w:rPr>
          <w:rFonts w:ascii="Times New Roman" w:eastAsiaTheme="majorEastAsia" w:hAnsi="Times New Roman"/>
          <w:i/>
          <w:sz w:val="20"/>
          <w:lang w:val="sq-AL"/>
        </w:rPr>
        <w:t xml:space="preserve">aty ku është e mundur (shih </w:t>
      </w:r>
      <w:r w:rsidR="00D55BD1">
        <w:rPr>
          <w:rFonts w:ascii="Times New Roman" w:eastAsiaTheme="majorEastAsia" w:hAnsi="Times New Roman"/>
          <w:i/>
          <w:sz w:val="20"/>
          <w:lang w:val="sq-AL"/>
        </w:rPr>
        <w:t>a</w:t>
      </w:r>
      <w:r w:rsidRPr="009C75E3">
        <w:rPr>
          <w:rFonts w:ascii="Times New Roman" w:eastAsiaTheme="majorEastAsia" w:hAnsi="Times New Roman"/>
          <w:i/>
          <w:sz w:val="20"/>
          <w:lang w:val="sq-AL"/>
        </w:rPr>
        <w:t>neksin</w:t>
      </w:r>
      <w:r w:rsidR="008C5313" w:rsidRPr="009C75E3">
        <w:rPr>
          <w:rFonts w:ascii="Times New Roman" w:eastAsiaTheme="majorEastAsia" w:hAnsi="Times New Roman"/>
          <w:i/>
          <w:sz w:val="20"/>
          <w:lang w:val="sq-AL"/>
        </w:rPr>
        <w:t xml:space="preserve"> 1</w:t>
      </w:r>
      <w:r w:rsidR="00900286">
        <w:rPr>
          <w:rFonts w:ascii="Times New Roman" w:eastAsiaTheme="majorEastAsia" w:hAnsi="Times New Roman"/>
          <w:i/>
          <w:sz w:val="20"/>
          <w:lang w:val="sq-AL"/>
        </w:rPr>
        <w:t>/a</w:t>
      </w:r>
      <w:r w:rsidR="008C5313" w:rsidRPr="009C75E3">
        <w:rPr>
          <w:rFonts w:ascii="Times New Roman" w:eastAsiaTheme="majorEastAsia" w:hAnsi="Times New Roman"/>
          <w:i/>
          <w:sz w:val="20"/>
          <w:lang w:val="sq-AL"/>
        </w:rPr>
        <w:t xml:space="preserve"> për tabelën që mund të përdorni)</w:t>
      </w:r>
      <w:r w:rsidR="00573E8A" w:rsidRPr="009C75E3">
        <w:rPr>
          <w:rFonts w:ascii="Times New Roman" w:eastAsiaTheme="majorEastAsia" w:hAnsi="Times New Roman"/>
          <w:i/>
          <w:sz w:val="20"/>
          <w:lang w:val="sq-AL"/>
        </w:rPr>
        <w:t>.</w:t>
      </w:r>
    </w:p>
    <w:p w14:paraId="3D320418" w14:textId="77777777" w:rsidR="00B83A5E" w:rsidRPr="00D55BD1" w:rsidRDefault="008C5313" w:rsidP="006A107D">
      <w:pPr>
        <w:pStyle w:val="BodyText"/>
        <w:numPr>
          <w:ilvl w:val="1"/>
          <w:numId w:val="6"/>
        </w:numPr>
        <w:spacing w:after="0"/>
        <w:jc w:val="both"/>
        <w:rPr>
          <w:rFonts w:ascii="Times New Roman" w:hAnsi="Times New Roman"/>
          <w:i/>
          <w:sz w:val="20"/>
          <w:lang w:val="sq-AL"/>
        </w:rPr>
      </w:pPr>
      <w:r w:rsidRPr="009C75E3">
        <w:rPr>
          <w:rFonts w:ascii="Times New Roman" w:eastAsiaTheme="majorEastAsia" w:hAnsi="Times New Roman"/>
          <w:i/>
          <w:sz w:val="20"/>
          <w:lang w:val="sq-AL"/>
        </w:rPr>
        <w:t xml:space="preserve">Analizoni ndikimin </w:t>
      </w:r>
      <w:r w:rsidR="00826684" w:rsidRPr="009C75E3">
        <w:rPr>
          <w:rFonts w:ascii="Times New Roman" w:eastAsiaTheme="majorEastAsia" w:hAnsi="Times New Roman"/>
          <w:i/>
          <w:sz w:val="20"/>
          <w:lang w:val="sq-AL"/>
        </w:rPr>
        <w:t>mbi</w:t>
      </w:r>
      <w:r w:rsidRPr="009C75E3">
        <w:rPr>
          <w:rFonts w:ascii="Times New Roman" w:eastAsiaTheme="majorEastAsia" w:hAnsi="Times New Roman"/>
          <w:i/>
          <w:sz w:val="20"/>
          <w:lang w:val="sq-AL"/>
        </w:rPr>
        <w:t xml:space="preserve"> ndërmarrjet e vogla dhe të mesme</w:t>
      </w:r>
      <w:r w:rsidR="00573E8A" w:rsidRPr="009C75E3">
        <w:rPr>
          <w:rFonts w:ascii="Times New Roman" w:eastAsiaTheme="majorEastAsia" w:hAnsi="Times New Roman"/>
          <w:i/>
          <w:sz w:val="20"/>
          <w:lang w:val="sq-AL"/>
        </w:rPr>
        <w:t>.</w:t>
      </w:r>
    </w:p>
    <w:p w14:paraId="42D3F0E6" w14:textId="77777777" w:rsidR="00D55BD1" w:rsidRPr="009C75E3" w:rsidRDefault="00D55BD1" w:rsidP="00D55BD1">
      <w:pPr>
        <w:pStyle w:val="BodyText"/>
        <w:spacing w:after="0"/>
        <w:ind w:left="1440"/>
        <w:jc w:val="both"/>
        <w:rPr>
          <w:rFonts w:ascii="Times New Roman" w:hAnsi="Times New Roman"/>
          <w:i/>
          <w:sz w:val="20"/>
          <w:lang w:val="sq-AL"/>
        </w:rPr>
      </w:pPr>
    </w:p>
    <w:p w14:paraId="57CD7BC6" w14:textId="77777777" w:rsidR="00B83A5E" w:rsidRDefault="00826684" w:rsidP="00825758">
      <w:pPr>
        <w:pStyle w:val="BodyText"/>
        <w:numPr>
          <w:ilvl w:val="0"/>
          <w:numId w:val="6"/>
        </w:numPr>
        <w:spacing w:after="0"/>
        <w:jc w:val="both"/>
        <w:rPr>
          <w:rFonts w:ascii="Times New Roman" w:hAnsi="Times New Roman"/>
          <w:i/>
          <w:sz w:val="20"/>
          <w:lang w:val="sq-AL"/>
        </w:rPr>
      </w:pPr>
      <w:r w:rsidRPr="009C75E3">
        <w:rPr>
          <w:rFonts w:ascii="Times New Roman" w:hAnsi="Times New Roman"/>
          <w:i/>
          <w:sz w:val="20"/>
          <w:lang w:val="sq-AL"/>
        </w:rPr>
        <w:t>Për ndikimet jo të drejtpërdrejta</w:t>
      </w:r>
      <w:r w:rsidR="00D55BD1">
        <w:rPr>
          <w:rFonts w:ascii="Times New Roman" w:hAnsi="Times New Roman"/>
          <w:i/>
          <w:sz w:val="20"/>
          <w:lang w:val="sq-AL"/>
        </w:rPr>
        <w:t>:</w:t>
      </w:r>
    </w:p>
    <w:p w14:paraId="01123B11" w14:textId="77777777" w:rsidR="00D55BD1" w:rsidRPr="009C75E3" w:rsidRDefault="00D55BD1" w:rsidP="00D55BD1">
      <w:pPr>
        <w:pStyle w:val="BodyText"/>
        <w:spacing w:after="0"/>
        <w:ind w:left="720"/>
        <w:jc w:val="both"/>
        <w:rPr>
          <w:rFonts w:ascii="Times New Roman" w:hAnsi="Times New Roman"/>
          <w:i/>
          <w:sz w:val="20"/>
          <w:lang w:val="sq-AL"/>
        </w:rPr>
      </w:pPr>
    </w:p>
    <w:p w14:paraId="3370B060" w14:textId="77777777" w:rsidR="00B83A5E" w:rsidRPr="009C75E3" w:rsidRDefault="00826684" w:rsidP="00825758">
      <w:pPr>
        <w:pStyle w:val="BodyText"/>
        <w:numPr>
          <w:ilvl w:val="1"/>
          <w:numId w:val="6"/>
        </w:numPr>
        <w:spacing w:after="0"/>
        <w:jc w:val="both"/>
        <w:rPr>
          <w:rFonts w:ascii="Times New Roman" w:hAnsi="Times New Roman"/>
          <w:i/>
          <w:sz w:val="20"/>
          <w:lang w:val="sq-AL"/>
        </w:rPr>
      </w:pPr>
      <w:r w:rsidRPr="009C75E3">
        <w:rPr>
          <w:rFonts w:ascii="Times New Roman" w:eastAsiaTheme="majorEastAsia" w:hAnsi="Times New Roman"/>
          <w:i/>
          <w:sz w:val="20"/>
          <w:lang w:val="sq-AL"/>
        </w:rPr>
        <w:t>Përshkruani nga ana cilësore ndikimet jo të drejtpërdrejta mbi grupet e prekura</w:t>
      </w:r>
      <w:r w:rsidR="00573E8A" w:rsidRPr="009C75E3">
        <w:rPr>
          <w:rFonts w:ascii="Times New Roman" w:eastAsiaTheme="majorEastAsia" w:hAnsi="Times New Roman"/>
          <w:i/>
          <w:sz w:val="20"/>
          <w:lang w:val="sq-AL"/>
        </w:rPr>
        <w:t>.</w:t>
      </w:r>
    </w:p>
    <w:p w14:paraId="052B2B5F" w14:textId="77777777" w:rsidR="00B83A5E" w:rsidRDefault="00826684" w:rsidP="00825758">
      <w:pPr>
        <w:pStyle w:val="BodyText"/>
        <w:numPr>
          <w:ilvl w:val="1"/>
          <w:numId w:val="6"/>
        </w:numPr>
        <w:spacing w:after="0"/>
        <w:jc w:val="both"/>
        <w:rPr>
          <w:rFonts w:ascii="Times New Roman" w:hAnsi="Times New Roman"/>
          <w:i/>
          <w:sz w:val="20"/>
          <w:lang w:val="sq-AL"/>
        </w:rPr>
      </w:pPr>
      <w:r w:rsidRPr="009C75E3">
        <w:rPr>
          <w:rFonts w:ascii="Times New Roman" w:eastAsiaTheme="majorEastAsia" w:hAnsi="Times New Roman"/>
          <w:i/>
          <w:sz w:val="20"/>
          <w:lang w:val="sq-AL"/>
        </w:rPr>
        <w:t>Analizoni ndikimin mbi konkurrencën</w:t>
      </w:r>
      <w:r w:rsidR="00573E8A" w:rsidRPr="009C75E3">
        <w:rPr>
          <w:rFonts w:ascii="Times New Roman" w:eastAsiaTheme="majorEastAsia" w:hAnsi="Times New Roman"/>
          <w:i/>
          <w:sz w:val="20"/>
          <w:lang w:val="sq-AL"/>
        </w:rPr>
        <w:t>.</w:t>
      </w:r>
      <w:r w:rsidR="00B83A5E" w:rsidRPr="009C75E3">
        <w:rPr>
          <w:rFonts w:ascii="Times New Roman" w:hAnsi="Times New Roman"/>
          <w:i/>
          <w:sz w:val="20"/>
          <w:lang w:val="sq-AL"/>
        </w:rPr>
        <w:t xml:space="preserve">  </w:t>
      </w:r>
    </w:p>
    <w:p w14:paraId="642B87FB" w14:textId="77777777" w:rsidR="00D55BD1" w:rsidRPr="009C75E3" w:rsidRDefault="00D55BD1" w:rsidP="00D55BD1">
      <w:pPr>
        <w:pStyle w:val="BodyText"/>
        <w:spacing w:after="0"/>
        <w:ind w:left="1440"/>
        <w:jc w:val="both"/>
        <w:rPr>
          <w:rFonts w:ascii="Times New Roman" w:hAnsi="Times New Roman"/>
          <w:i/>
          <w:sz w:val="20"/>
          <w:lang w:val="sq-AL"/>
        </w:rPr>
      </w:pPr>
    </w:p>
    <w:p w14:paraId="750C8DAC" w14:textId="77777777" w:rsidR="00B83A5E" w:rsidRDefault="00826684" w:rsidP="00825758">
      <w:pPr>
        <w:pStyle w:val="BodyText"/>
        <w:numPr>
          <w:ilvl w:val="0"/>
          <w:numId w:val="6"/>
        </w:numPr>
        <w:spacing w:after="0"/>
        <w:jc w:val="both"/>
        <w:rPr>
          <w:rFonts w:ascii="Times New Roman" w:hAnsi="Times New Roman"/>
          <w:i/>
          <w:sz w:val="20"/>
          <w:lang w:val="sq-AL"/>
        </w:rPr>
      </w:pPr>
      <w:r w:rsidRPr="009C75E3">
        <w:rPr>
          <w:rFonts w:ascii="Times New Roman" w:hAnsi="Times New Roman"/>
          <w:i/>
          <w:sz w:val="20"/>
          <w:lang w:val="sq-AL"/>
        </w:rPr>
        <w:t>Diskutoni kufizimin e analizës</w:t>
      </w:r>
      <w:r w:rsidR="00D55BD1">
        <w:rPr>
          <w:rFonts w:ascii="Times New Roman" w:hAnsi="Times New Roman"/>
          <w:i/>
          <w:sz w:val="20"/>
          <w:lang w:val="sq-AL"/>
        </w:rPr>
        <w:t>:</w:t>
      </w:r>
    </w:p>
    <w:p w14:paraId="7DA3EDC6" w14:textId="77777777" w:rsidR="00D55BD1" w:rsidRPr="009C75E3" w:rsidRDefault="00D55BD1" w:rsidP="00D55BD1">
      <w:pPr>
        <w:pStyle w:val="BodyText"/>
        <w:spacing w:after="0"/>
        <w:ind w:left="720"/>
        <w:jc w:val="both"/>
        <w:rPr>
          <w:rFonts w:ascii="Times New Roman" w:hAnsi="Times New Roman"/>
          <w:i/>
          <w:sz w:val="20"/>
          <w:lang w:val="sq-AL"/>
        </w:rPr>
      </w:pPr>
    </w:p>
    <w:p w14:paraId="14E5D385" w14:textId="77777777" w:rsidR="00826684" w:rsidRPr="009C75E3" w:rsidRDefault="00826684" w:rsidP="00E63EFD">
      <w:pPr>
        <w:pStyle w:val="BodyText"/>
        <w:numPr>
          <w:ilvl w:val="1"/>
          <w:numId w:val="6"/>
        </w:numPr>
        <w:spacing w:after="0"/>
        <w:jc w:val="both"/>
        <w:rPr>
          <w:rFonts w:ascii="Times New Roman" w:hAnsi="Times New Roman"/>
          <w:i/>
          <w:sz w:val="20"/>
          <w:lang w:val="sq-AL"/>
        </w:rPr>
      </w:pPr>
      <w:bookmarkStart w:id="16" w:name="_Hlk506917230"/>
      <w:bookmarkEnd w:id="15"/>
      <w:r w:rsidRPr="009C75E3">
        <w:rPr>
          <w:rFonts w:ascii="Times New Roman" w:hAnsi="Times New Roman"/>
          <w:i/>
          <w:sz w:val="20"/>
          <w:lang w:val="sq-AL"/>
        </w:rPr>
        <w:t xml:space="preserve">Jepni supozimet në të cilat janë bazuar parashikimet dhe </w:t>
      </w:r>
      <w:proofErr w:type="spellStart"/>
      <w:r w:rsidRPr="009C75E3">
        <w:rPr>
          <w:rFonts w:ascii="Times New Roman" w:hAnsi="Times New Roman"/>
          <w:i/>
          <w:sz w:val="20"/>
          <w:lang w:val="sq-AL"/>
        </w:rPr>
        <w:t>r</w:t>
      </w:r>
      <w:r w:rsidR="00E63EFD" w:rsidRPr="009C75E3">
        <w:rPr>
          <w:rFonts w:ascii="Times New Roman" w:hAnsi="Times New Roman"/>
          <w:i/>
          <w:sz w:val="20"/>
          <w:lang w:val="sq-AL"/>
        </w:rPr>
        <w:t>isqet</w:t>
      </w:r>
      <w:proofErr w:type="spellEnd"/>
      <w:r w:rsidR="00E63EFD" w:rsidRPr="009C75E3">
        <w:rPr>
          <w:rFonts w:ascii="Times New Roman" w:hAnsi="Times New Roman"/>
          <w:i/>
          <w:sz w:val="20"/>
          <w:lang w:val="sq-AL"/>
        </w:rPr>
        <w:t xml:space="preserve">, të cilave ato u </w:t>
      </w:r>
      <w:r w:rsidR="001009D3" w:rsidRPr="009C75E3">
        <w:rPr>
          <w:rFonts w:ascii="Times New Roman" w:hAnsi="Times New Roman"/>
          <w:i/>
          <w:sz w:val="20"/>
          <w:lang w:val="sq-AL"/>
        </w:rPr>
        <w:t>nënshtrohen</w:t>
      </w:r>
      <w:r w:rsidR="00E63EFD" w:rsidRPr="009C75E3">
        <w:rPr>
          <w:rFonts w:ascii="Times New Roman" w:hAnsi="Times New Roman"/>
          <w:i/>
          <w:sz w:val="20"/>
          <w:lang w:val="sq-AL"/>
        </w:rPr>
        <w:t>.</w:t>
      </w:r>
    </w:p>
    <w:p w14:paraId="4FF06244" w14:textId="77777777" w:rsidR="00826684" w:rsidRPr="009C75E3" w:rsidRDefault="00826684" w:rsidP="00E63EFD">
      <w:pPr>
        <w:pStyle w:val="BodyText"/>
        <w:numPr>
          <w:ilvl w:val="1"/>
          <w:numId w:val="6"/>
        </w:numPr>
        <w:spacing w:after="0"/>
        <w:jc w:val="both"/>
        <w:rPr>
          <w:rFonts w:ascii="Times New Roman" w:hAnsi="Times New Roman"/>
          <w:i/>
          <w:sz w:val="20"/>
          <w:lang w:val="sq-AL"/>
        </w:rPr>
      </w:pPr>
      <w:r w:rsidRPr="009C75E3">
        <w:rPr>
          <w:rFonts w:ascii="Times New Roman" w:hAnsi="Times New Roman"/>
          <w:i/>
          <w:sz w:val="20"/>
          <w:lang w:val="sq-AL"/>
        </w:rPr>
        <w:t xml:space="preserve">Tregoni </w:t>
      </w:r>
      <w:r w:rsidR="00E63EFD" w:rsidRPr="009C75E3">
        <w:rPr>
          <w:rFonts w:ascii="Times New Roman" w:hAnsi="Times New Roman"/>
          <w:i/>
          <w:sz w:val="20"/>
          <w:lang w:val="sq-AL"/>
        </w:rPr>
        <w:t>sa të f</w:t>
      </w:r>
      <w:r w:rsidR="00573E8A" w:rsidRPr="009C75E3">
        <w:rPr>
          <w:rFonts w:ascii="Times New Roman" w:hAnsi="Times New Roman"/>
          <w:i/>
          <w:sz w:val="20"/>
          <w:lang w:val="sq-AL"/>
        </w:rPr>
        <w:t>orta</w:t>
      </w:r>
      <w:r w:rsidR="00E63EFD" w:rsidRPr="009C75E3">
        <w:rPr>
          <w:rFonts w:ascii="Times New Roman" w:hAnsi="Times New Roman"/>
          <w:i/>
          <w:sz w:val="20"/>
          <w:lang w:val="sq-AL"/>
        </w:rPr>
        <w:t>, të pavarura dhe të rëndësishme</w:t>
      </w:r>
      <w:r w:rsidRPr="009C75E3">
        <w:rPr>
          <w:rFonts w:ascii="Times New Roman" w:hAnsi="Times New Roman"/>
          <w:i/>
          <w:sz w:val="20"/>
          <w:lang w:val="sq-AL"/>
        </w:rPr>
        <w:t xml:space="preserve"> janë provat që mbështesin supozimet</w:t>
      </w:r>
      <w:r w:rsidR="00E63EFD" w:rsidRPr="009C75E3">
        <w:rPr>
          <w:rFonts w:ascii="Times New Roman" w:hAnsi="Times New Roman"/>
          <w:i/>
          <w:sz w:val="20"/>
          <w:lang w:val="sq-AL"/>
        </w:rPr>
        <w:t>.</w:t>
      </w:r>
    </w:p>
    <w:p w14:paraId="53F6B972" w14:textId="77777777" w:rsidR="00B83A5E" w:rsidRDefault="00E63EFD" w:rsidP="00E63EFD">
      <w:pPr>
        <w:pStyle w:val="BodyText"/>
        <w:numPr>
          <w:ilvl w:val="1"/>
          <w:numId w:val="6"/>
        </w:numPr>
        <w:spacing w:after="0"/>
        <w:jc w:val="both"/>
        <w:rPr>
          <w:rFonts w:ascii="Times New Roman" w:hAnsi="Times New Roman"/>
          <w:i/>
          <w:sz w:val="20"/>
          <w:lang w:val="sq-AL"/>
        </w:rPr>
      </w:pPr>
      <w:r w:rsidRPr="009C75E3">
        <w:rPr>
          <w:rFonts w:ascii="Times New Roman" w:hAnsi="Times New Roman"/>
          <w:i/>
          <w:sz w:val="20"/>
          <w:lang w:val="sq-AL"/>
        </w:rPr>
        <w:t xml:space="preserve">Tregoni se </w:t>
      </w:r>
      <w:r w:rsidR="00826684" w:rsidRPr="009C75E3">
        <w:rPr>
          <w:rFonts w:ascii="Times New Roman" w:hAnsi="Times New Roman"/>
          <w:i/>
          <w:sz w:val="20"/>
          <w:lang w:val="sq-AL"/>
        </w:rPr>
        <w:t>çfarë mund të p</w:t>
      </w:r>
      <w:r w:rsidRPr="009C75E3">
        <w:rPr>
          <w:rFonts w:ascii="Times New Roman" w:hAnsi="Times New Roman"/>
          <w:i/>
          <w:sz w:val="20"/>
          <w:lang w:val="sq-AL"/>
        </w:rPr>
        <w:t xml:space="preserve">engojë </w:t>
      </w:r>
      <w:r w:rsidR="00826684" w:rsidRPr="009C75E3">
        <w:rPr>
          <w:rFonts w:ascii="Times New Roman" w:hAnsi="Times New Roman"/>
          <w:i/>
          <w:sz w:val="20"/>
          <w:lang w:val="sq-AL"/>
        </w:rPr>
        <w:t xml:space="preserve">realizimin e përfitimeve, </w:t>
      </w:r>
      <w:r w:rsidRPr="009C75E3">
        <w:rPr>
          <w:rFonts w:ascii="Times New Roman" w:hAnsi="Times New Roman"/>
          <w:i/>
          <w:sz w:val="20"/>
          <w:lang w:val="sq-AL"/>
        </w:rPr>
        <w:t xml:space="preserve">të rrisë </w:t>
      </w:r>
      <w:r w:rsidR="00826684" w:rsidRPr="009C75E3">
        <w:rPr>
          <w:rFonts w:ascii="Times New Roman" w:hAnsi="Times New Roman"/>
          <w:i/>
          <w:sz w:val="20"/>
          <w:lang w:val="sq-AL"/>
        </w:rPr>
        <w:t xml:space="preserve">kostot ose </w:t>
      </w:r>
      <w:r w:rsidRPr="009C75E3">
        <w:rPr>
          <w:rFonts w:ascii="Times New Roman" w:hAnsi="Times New Roman"/>
          <w:i/>
          <w:sz w:val="20"/>
          <w:lang w:val="sq-AL"/>
        </w:rPr>
        <w:t xml:space="preserve">të sjellë pasoja </w:t>
      </w:r>
      <w:r w:rsidR="00826684" w:rsidRPr="009C75E3">
        <w:rPr>
          <w:rFonts w:ascii="Times New Roman" w:hAnsi="Times New Roman"/>
          <w:i/>
          <w:sz w:val="20"/>
          <w:lang w:val="sq-AL"/>
        </w:rPr>
        <w:t>të papritura</w:t>
      </w:r>
      <w:r w:rsidR="00573E8A" w:rsidRPr="009C75E3">
        <w:rPr>
          <w:rFonts w:ascii="Times New Roman" w:hAnsi="Times New Roman"/>
          <w:i/>
          <w:sz w:val="20"/>
          <w:lang w:val="sq-AL"/>
        </w:rPr>
        <w:t>.</w:t>
      </w:r>
    </w:p>
    <w:p w14:paraId="3B353616" w14:textId="77777777" w:rsidR="00D55BD1" w:rsidRPr="009C75E3" w:rsidRDefault="00D55BD1" w:rsidP="00D55BD1">
      <w:pPr>
        <w:pStyle w:val="BodyText"/>
        <w:spacing w:after="0"/>
        <w:ind w:left="1440"/>
        <w:jc w:val="both"/>
        <w:rPr>
          <w:rFonts w:ascii="Times New Roman" w:hAnsi="Times New Roman"/>
          <w:i/>
          <w:sz w:val="20"/>
          <w:lang w:val="sq-AL"/>
        </w:rPr>
      </w:pPr>
    </w:p>
    <w:p w14:paraId="0368C482" w14:textId="77777777" w:rsidR="00D55BD1" w:rsidRDefault="00E63EFD" w:rsidP="00825758">
      <w:pPr>
        <w:pStyle w:val="BodyText"/>
        <w:numPr>
          <w:ilvl w:val="0"/>
          <w:numId w:val="6"/>
        </w:numPr>
        <w:spacing w:after="0"/>
        <w:jc w:val="both"/>
        <w:rPr>
          <w:rFonts w:ascii="Times New Roman" w:hAnsi="Times New Roman"/>
          <w:i/>
          <w:sz w:val="20"/>
          <w:lang w:val="sq-AL"/>
        </w:rPr>
      </w:pPr>
      <w:r w:rsidRPr="009C75E3">
        <w:rPr>
          <w:rFonts w:ascii="Times New Roman" w:hAnsi="Times New Roman"/>
          <w:i/>
          <w:sz w:val="20"/>
          <w:lang w:val="sq-AL"/>
        </w:rPr>
        <w:t>Përmblidhni vlerësimin e opsioneve</w:t>
      </w:r>
      <w:r w:rsidR="00D55BD1">
        <w:rPr>
          <w:rFonts w:ascii="Times New Roman" w:hAnsi="Times New Roman"/>
          <w:i/>
          <w:sz w:val="20"/>
          <w:lang w:val="sq-AL"/>
        </w:rPr>
        <w:t>:</w:t>
      </w:r>
    </w:p>
    <w:p w14:paraId="654772E3" w14:textId="77777777" w:rsidR="00B83A5E" w:rsidRPr="009C75E3" w:rsidRDefault="00BC0A43" w:rsidP="00D55BD1">
      <w:pPr>
        <w:pStyle w:val="BodyText"/>
        <w:spacing w:after="0"/>
        <w:ind w:left="720"/>
        <w:jc w:val="both"/>
        <w:rPr>
          <w:rFonts w:ascii="Times New Roman" w:hAnsi="Times New Roman"/>
          <w:i/>
          <w:sz w:val="20"/>
          <w:lang w:val="sq-AL"/>
        </w:rPr>
      </w:pPr>
      <w:r w:rsidRPr="009C75E3">
        <w:rPr>
          <w:rFonts w:ascii="Times New Roman" w:hAnsi="Times New Roman"/>
          <w:i/>
          <w:sz w:val="20"/>
          <w:lang w:val="sq-AL"/>
        </w:rPr>
        <w:t xml:space="preserve"> </w:t>
      </w:r>
    </w:p>
    <w:p w14:paraId="010F4922" w14:textId="6A5F1747" w:rsidR="00E63EFD" w:rsidRPr="009C75E3" w:rsidRDefault="00E63EFD" w:rsidP="00573E8A">
      <w:pPr>
        <w:pStyle w:val="BodyText"/>
        <w:numPr>
          <w:ilvl w:val="1"/>
          <w:numId w:val="6"/>
        </w:numPr>
        <w:spacing w:after="0"/>
        <w:jc w:val="both"/>
        <w:rPr>
          <w:rFonts w:ascii="Times New Roman" w:hAnsi="Times New Roman"/>
          <w:i/>
          <w:sz w:val="20"/>
          <w:lang w:val="sq-AL"/>
        </w:rPr>
      </w:pPr>
      <w:r w:rsidRPr="009C75E3">
        <w:rPr>
          <w:rFonts w:ascii="Times New Roman" w:hAnsi="Times New Roman"/>
          <w:i/>
          <w:sz w:val="20"/>
          <w:lang w:val="sq-AL"/>
        </w:rPr>
        <w:t xml:space="preserve">Paraqisni një pasqyrë përmbledhëse të </w:t>
      </w:r>
      <w:proofErr w:type="spellStart"/>
      <w:r w:rsidRPr="009C75E3">
        <w:rPr>
          <w:rFonts w:ascii="Times New Roman" w:hAnsi="Times New Roman"/>
          <w:i/>
          <w:sz w:val="20"/>
          <w:lang w:val="sq-AL"/>
        </w:rPr>
        <w:t>të</w:t>
      </w:r>
      <w:proofErr w:type="spellEnd"/>
      <w:r w:rsidRPr="009C75E3">
        <w:rPr>
          <w:rFonts w:ascii="Times New Roman" w:hAnsi="Times New Roman"/>
          <w:i/>
          <w:sz w:val="20"/>
          <w:lang w:val="sq-AL"/>
        </w:rPr>
        <w:t xml:space="preserve"> gjitha ndikimeve të opsioneve të analizuara</w:t>
      </w:r>
      <w:r w:rsidR="00573E8A" w:rsidRPr="009C75E3">
        <w:rPr>
          <w:rFonts w:ascii="Times New Roman" w:hAnsi="Times New Roman"/>
          <w:i/>
          <w:sz w:val="20"/>
          <w:lang w:val="sq-AL"/>
        </w:rPr>
        <w:t>.</w:t>
      </w:r>
    </w:p>
    <w:p w14:paraId="42754896" w14:textId="77777777" w:rsidR="00E63EFD" w:rsidRPr="009C75E3" w:rsidRDefault="00E63EFD" w:rsidP="00573E8A">
      <w:pPr>
        <w:pStyle w:val="BodyText"/>
        <w:numPr>
          <w:ilvl w:val="1"/>
          <w:numId w:val="6"/>
        </w:numPr>
        <w:spacing w:after="0"/>
        <w:jc w:val="both"/>
        <w:rPr>
          <w:rFonts w:ascii="Times New Roman" w:hAnsi="Times New Roman"/>
          <w:i/>
          <w:sz w:val="20"/>
          <w:lang w:val="sq-AL"/>
        </w:rPr>
      </w:pPr>
      <w:r w:rsidRPr="009C75E3">
        <w:rPr>
          <w:rFonts w:ascii="Times New Roman" w:hAnsi="Times New Roman"/>
          <w:i/>
          <w:sz w:val="20"/>
          <w:lang w:val="sq-AL"/>
        </w:rPr>
        <w:t xml:space="preserve">Shpjegoni se si ndikimet e të gjitha opsioneve të analizuara krahasohen me </w:t>
      </w:r>
      <w:r w:rsidR="001009D3" w:rsidRPr="009C75E3">
        <w:rPr>
          <w:rFonts w:ascii="Times New Roman" w:hAnsi="Times New Roman"/>
          <w:i/>
          <w:sz w:val="20"/>
          <w:lang w:val="sq-AL"/>
        </w:rPr>
        <w:t>njëra</w:t>
      </w:r>
      <w:r w:rsidR="00D55BD1">
        <w:rPr>
          <w:rFonts w:ascii="Times New Roman" w:hAnsi="Times New Roman"/>
          <w:i/>
          <w:sz w:val="20"/>
          <w:lang w:val="sq-AL"/>
        </w:rPr>
        <w:t>-</w:t>
      </w:r>
      <w:r w:rsidRPr="009C75E3">
        <w:rPr>
          <w:rFonts w:ascii="Times New Roman" w:hAnsi="Times New Roman"/>
          <w:i/>
          <w:sz w:val="20"/>
          <w:lang w:val="sq-AL"/>
        </w:rPr>
        <w:t>tjetrën</w:t>
      </w:r>
      <w:r w:rsidR="00573E8A" w:rsidRPr="009C75E3">
        <w:rPr>
          <w:rFonts w:ascii="Times New Roman" w:hAnsi="Times New Roman"/>
          <w:i/>
          <w:sz w:val="20"/>
          <w:lang w:val="sq-AL"/>
        </w:rPr>
        <w:t>.</w:t>
      </w:r>
    </w:p>
    <w:p w14:paraId="286E74EB" w14:textId="77777777" w:rsidR="00BC0A43" w:rsidRPr="009C75E3" w:rsidRDefault="00E63EFD" w:rsidP="00573E8A">
      <w:pPr>
        <w:pStyle w:val="BodyText"/>
        <w:numPr>
          <w:ilvl w:val="1"/>
          <w:numId w:val="6"/>
        </w:numPr>
        <w:spacing w:after="0"/>
        <w:jc w:val="both"/>
        <w:rPr>
          <w:rFonts w:ascii="Times New Roman" w:hAnsi="Times New Roman"/>
          <w:i/>
          <w:sz w:val="18"/>
          <w:szCs w:val="18"/>
          <w:lang w:val="sq-AL"/>
        </w:rPr>
      </w:pPr>
      <w:r w:rsidRPr="009C75E3">
        <w:rPr>
          <w:rFonts w:ascii="Times New Roman" w:hAnsi="Times New Roman"/>
          <w:i/>
          <w:sz w:val="20"/>
          <w:lang w:val="sq-AL"/>
        </w:rPr>
        <w:t xml:space="preserve">Paraqisni </w:t>
      </w:r>
      <w:r w:rsidR="00257570" w:rsidRPr="009C75E3">
        <w:rPr>
          <w:rFonts w:ascii="Times New Roman" w:hAnsi="Times New Roman"/>
          <w:i/>
          <w:sz w:val="20"/>
          <w:lang w:val="sq-AL"/>
        </w:rPr>
        <w:t>përllogaritjet</w:t>
      </w:r>
      <w:r w:rsidRPr="009C75E3">
        <w:rPr>
          <w:rFonts w:ascii="Times New Roman" w:hAnsi="Times New Roman"/>
          <w:i/>
          <w:sz w:val="20"/>
          <w:lang w:val="sq-AL"/>
        </w:rPr>
        <w:t xml:space="preserve"> më të mira të</w:t>
      </w:r>
      <w:r w:rsidR="00257570" w:rsidRPr="009C75E3">
        <w:rPr>
          <w:rFonts w:ascii="Times New Roman" w:hAnsi="Times New Roman"/>
          <w:i/>
          <w:sz w:val="20"/>
          <w:lang w:val="sq-AL"/>
        </w:rPr>
        <w:t xml:space="preserve"> përgjithshme neto të</w:t>
      </w:r>
      <w:r w:rsidRPr="009C75E3">
        <w:rPr>
          <w:rFonts w:ascii="Times New Roman" w:hAnsi="Times New Roman"/>
          <w:i/>
          <w:sz w:val="20"/>
          <w:lang w:val="sq-AL"/>
        </w:rPr>
        <w:t xml:space="preserve"> </w:t>
      </w:r>
      <w:r w:rsidR="00257570" w:rsidRPr="009C75E3">
        <w:rPr>
          <w:rFonts w:ascii="Times New Roman" w:hAnsi="Times New Roman"/>
          <w:i/>
          <w:sz w:val="20"/>
          <w:lang w:val="sq-AL"/>
        </w:rPr>
        <w:t xml:space="preserve">ndikimit me vlerë </w:t>
      </w:r>
      <w:r w:rsidRPr="009C75E3">
        <w:rPr>
          <w:rFonts w:ascii="Times New Roman" w:hAnsi="Times New Roman"/>
          <w:i/>
          <w:sz w:val="20"/>
          <w:lang w:val="sq-AL"/>
        </w:rPr>
        <w:t>monetar</w:t>
      </w:r>
      <w:r w:rsidR="00257570" w:rsidRPr="009C75E3">
        <w:rPr>
          <w:rFonts w:ascii="Times New Roman" w:hAnsi="Times New Roman"/>
          <w:i/>
          <w:sz w:val="20"/>
          <w:lang w:val="sq-AL"/>
        </w:rPr>
        <w:t>e</w:t>
      </w:r>
      <w:r w:rsidRPr="009C75E3">
        <w:rPr>
          <w:rFonts w:ascii="Times New Roman" w:hAnsi="Times New Roman"/>
          <w:i/>
          <w:sz w:val="20"/>
          <w:lang w:val="sq-AL"/>
        </w:rPr>
        <w:t xml:space="preserve"> të </w:t>
      </w:r>
      <w:r w:rsidR="00257570" w:rsidRPr="009C75E3">
        <w:rPr>
          <w:rFonts w:ascii="Times New Roman" w:hAnsi="Times New Roman"/>
          <w:i/>
          <w:sz w:val="20"/>
          <w:lang w:val="sq-AL"/>
        </w:rPr>
        <w:t xml:space="preserve">përcaktuar </w:t>
      </w:r>
      <w:r w:rsidRPr="009C75E3">
        <w:rPr>
          <w:rFonts w:ascii="Times New Roman" w:hAnsi="Times New Roman"/>
          <w:i/>
          <w:sz w:val="20"/>
          <w:lang w:val="sq-AL"/>
        </w:rPr>
        <w:t xml:space="preserve">për çdo </w:t>
      </w:r>
      <w:r w:rsidR="00D55BD1">
        <w:rPr>
          <w:rFonts w:ascii="Times New Roman" w:hAnsi="Times New Roman"/>
          <w:i/>
          <w:sz w:val="20"/>
          <w:lang w:val="sq-AL"/>
        </w:rPr>
        <w:t>opsion (shih a</w:t>
      </w:r>
      <w:r w:rsidR="00900286">
        <w:rPr>
          <w:rFonts w:ascii="Times New Roman" w:hAnsi="Times New Roman"/>
          <w:i/>
          <w:sz w:val="20"/>
          <w:lang w:val="sq-AL"/>
        </w:rPr>
        <w:t>neksin 1/b</w:t>
      </w:r>
      <w:r w:rsidRPr="009C75E3">
        <w:rPr>
          <w:rFonts w:ascii="Times New Roman" w:hAnsi="Times New Roman"/>
          <w:i/>
          <w:sz w:val="20"/>
          <w:lang w:val="sq-AL"/>
        </w:rPr>
        <w:t xml:space="preserve"> për tabelën që mund të përdorn</w:t>
      </w:r>
      <w:r w:rsidR="00475898" w:rsidRPr="009C75E3">
        <w:rPr>
          <w:rFonts w:ascii="Times New Roman" w:hAnsi="Times New Roman"/>
          <w:i/>
          <w:sz w:val="20"/>
          <w:lang w:val="sq-AL"/>
        </w:rPr>
        <w:t>i</w:t>
      </w:r>
      <w:r w:rsidR="00BC0A43" w:rsidRPr="009C75E3">
        <w:rPr>
          <w:rFonts w:ascii="Times New Roman" w:hAnsi="Times New Roman"/>
          <w:i/>
          <w:sz w:val="20"/>
          <w:lang w:val="sq-AL"/>
        </w:rPr>
        <w:t>)</w:t>
      </w:r>
      <w:r w:rsidR="00573E8A" w:rsidRPr="009C75E3">
        <w:rPr>
          <w:rFonts w:ascii="Times New Roman" w:hAnsi="Times New Roman"/>
          <w:i/>
          <w:sz w:val="20"/>
          <w:lang w:val="sq-AL"/>
        </w:rPr>
        <w:t>.</w:t>
      </w:r>
      <w:r w:rsidR="00257570" w:rsidRPr="009C75E3">
        <w:rPr>
          <w:rFonts w:ascii="Times New Roman" w:hAnsi="Times New Roman"/>
          <w:i/>
          <w:sz w:val="18"/>
          <w:szCs w:val="18"/>
          <w:lang w:val="sq-AL"/>
        </w:rPr>
        <w:t xml:space="preserve"> </w:t>
      </w:r>
    </w:p>
    <w:bookmarkEnd w:id="16"/>
    <w:p w14:paraId="308812D2" w14:textId="77777777" w:rsidR="002C7EE3" w:rsidRPr="009C75E3" w:rsidRDefault="002C7EE3" w:rsidP="0013699E">
      <w:pPr>
        <w:autoSpaceDE w:val="0"/>
        <w:autoSpaceDN w:val="0"/>
        <w:adjustRightInd w:val="0"/>
        <w:jc w:val="both"/>
        <w:rPr>
          <w:rFonts w:ascii="Times New Roman" w:hAnsi="Times New Roman"/>
          <w:i/>
          <w:color w:val="000000"/>
          <w:sz w:val="18"/>
          <w:szCs w:val="18"/>
          <w:lang w:val="sq-AL"/>
        </w:rPr>
      </w:pPr>
    </w:p>
    <w:p w14:paraId="3FEF2906" w14:textId="77777777" w:rsidR="0053571C" w:rsidRPr="003D31C7" w:rsidRDefault="0053571C" w:rsidP="0053571C">
      <w:pPr>
        <w:spacing w:line="276" w:lineRule="auto"/>
        <w:jc w:val="both"/>
        <w:rPr>
          <w:rFonts w:ascii="Times New Roman" w:hAnsi="Times New Roman"/>
          <w:szCs w:val="22"/>
          <w:lang w:val="sq-AL"/>
        </w:rPr>
      </w:pPr>
      <w:bookmarkStart w:id="17" w:name="_Toc506919738"/>
      <w:r w:rsidRPr="003D31C7">
        <w:rPr>
          <w:rFonts w:ascii="Times New Roman" w:hAnsi="Times New Roman"/>
          <w:szCs w:val="22"/>
          <w:lang w:val="sq-AL"/>
        </w:rPr>
        <w:t>Grupet e prekura nga ky problem janë:</w:t>
      </w:r>
    </w:p>
    <w:bookmarkEnd w:id="17"/>
    <w:p w14:paraId="11D28C0B" w14:textId="77777777" w:rsidR="002D47A2" w:rsidRDefault="002D47A2" w:rsidP="0013699E">
      <w:pPr>
        <w:pStyle w:val="Heading1"/>
        <w:rPr>
          <w:rFonts w:ascii="Times New Roman" w:hAnsi="Times New Roman" w:cs="Times New Roman"/>
          <w:sz w:val="22"/>
          <w:szCs w:val="22"/>
          <w:lang w:val="sq-AL"/>
        </w:rPr>
      </w:pPr>
    </w:p>
    <w:p w14:paraId="2304EE29" w14:textId="77777777" w:rsidR="002D47A2" w:rsidRPr="002D47A2" w:rsidRDefault="002D47A2" w:rsidP="001F4EDA">
      <w:pPr>
        <w:numPr>
          <w:ilvl w:val="0"/>
          <w:numId w:val="16"/>
        </w:numPr>
        <w:tabs>
          <w:tab w:val="left" w:pos="-2694"/>
        </w:tabs>
        <w:spacing w:line="276" w:lineRule="auto"/>
        <w:ind w:left="0" w:firstLine="567"/>
        <w:jc w:val="both"/>
        <w:rPr>
          <w:rFonts w:ascii="Times New Roman" w:hAnsi="Times New Roman"/>
          <w:szCs w:val="22"/>
          <w:lang w:val="sq-AL"/>
        </w:rPr>
      </w:pPr>
      <w:r w:rsidRPr="002D47A2">
        <w:rPr>
          <w:rFonts w:ascii="Times New Roman" w:hAnsi="Times New Roman"/>
          <w:szCs w:val="22"/>
          <w:lang w:val="sq-AL"/>
        </w:rPr>
        <w:t>Qeveria</w:t>
      </w:r>
    </w:p>
    <w:p w14:paraId="0F315C29" w14:textId="77777777" w:rsidR="002D47A2" w:rsidRPr="002D47A2" w:rsidRDefault="002D47A2" w:rsidP="001F4EDA">
      <w:pPr>
        <w:numPr>
          <w:ilvl w:val="0"/>
          <w:numId w:val="18"/>
        </w:numPr>
        <w:tabs>
          <w:tab w:val="left" w:pos="-3119"/>
          <w:tab w:val="left" w:pos="-2694"/>
        </w:tabs>
        <w:spacing w:line="276" w:lineRule="auto"/>
        <w:ind w:left="426" w:hanging="283"/>
        <w:jc w:val="both"/>
        <w:rPr>
          <w:rFonts w:ascii="Times New Roman" w:hAnsi="Times New Roman"/>
          <w:szCs w:val="22"/>
          <w:lang w:val="sq-AL"/>
        </w:rPr>
      </w:pPr>
      <w:r w:rsidRPr="002D47A2">
        <w:rPr>
          <w:rFonts w:ascii="Times New Roman" w:hAnsi="Times New Roman"/>
          <w:szCs w:val="22"/>
          <w:lang w:val="sq-AL"/>
        </w:rPr>
        <w:t>Ndikime të drejtpërdrejta</w:t>
      </w:r>
    </w:p>
    <w:p w14:paraId="73A94C63" w14:textId="48637C5F" w:rsidR="002D47A2" w:rsidRPr="002D47A2" w:rsidRDefault="002D47A2" w:rsidP="001F4EDA">
      <w:pPr>
        <w:numPr>
          <w:ilvl w:val="0"/>
          <w:numId w:val="19"/>
        </w:numPr>
        <w:tabs>
          <w:tab w:val="left" w:pos="-3119"/>
          <w:tab w:val="left" w:pos="-2694"/>
          <w:tab w:val="left" w:pos="567"/>
        </w:tabs>
        <w:spacing w:line="276" w:lineRule="auto"/>
        <w:jc w:val="both"/>
        <w:rPr>
          <w:rFonts w:ascii="Times New Roman" w:hAnsi="Times New Roman"/>
          <w:szCs w:val="22"/>
          <w:lang w:val="sq-AL"/>
        </w:rPr>
      </w:pPr>
      <w:r w:rsidRPr="002D47A2">
        <w:rPr>
          <w:rFonts w:ascii="Times New Roman" w:hAnsi="Times New Roman"/>
          <w:szCs w:val="22"/>
          <w:lang w:val="sq-AL"/>
        </w:rPr>
        <w:t>Krijimin e kushteve të favorshme për</w:t>
      </w:r>
      <w:r>
        <w:rPr>
          <w:rFonts w:ascii="Times New Roman" w:hAnsi="Times New Roman"/>
          <w:szCs w:val="22"/>
          <w:lang w:val="sq-AL"/>
        </w:rPr>
        <w:t xml:space="preserve"> </w:t>
      </w:r>
      <w:r w:rsidR="006D59F2">
        <w:rPr>
          <w:rFonts w:ascii="Times New Roman" w:hAnsi="Times New Roman"/>
          <w:szCs w:val="22"/>
          <w:lang w:val="sq-AL"/>
        </w:rPr>
        <w:t>të gjithë operatorët hekurudhorë për qasje në mënyrë të drejtë në infr</w:t>
      </w:r>
      <w:r w:rsidR="008B7CC6">
        <w:rPr>
          <w:rFonts w:ascii="Times New Roman" w:hAnsi="Times New Roman"/>
          <w:szCs w:val="22"/>
          <w:lang w:val="sq-AL"/>
        </w:rPr>
        <w:t>astrukturën hekurudhore dhe ambi</w:t>
      </w:r>
      <w:r w:rsidR="006D59F2">
        <w:rPr>
          <w:rFonts w:ascii="Times New Roman" w:hAnsi="Times New Roman"/>
          <w:szCs w:val="22"/>
          <w:lang w:val="sq-AL"/>
        </w:rPr>
        <w:t>entet e shërbimit</w:t>
      </w:r>
      <w:r w:rsidRPr="002D47A2">
        <w:rPr>
          <w:rFonts w:ascii="Times New Roman" w:hAnsi="Times New Roman"/>
          <w:szCs w:val="22"/>
          <w:lang w:val="sq-AL"/>
        </w:rPr>
        <w:t>.</w:t>
      </w:r>
    </w:p>
    <w:p w14:paraId="40E45459" w14:textId="77777777" w:rsidR="002D47A2" w:rsidRPr="002D47A2" w:rsidRDefault="002D47A2" w:rsidP="001F4EDA">
      <w:pPr>
        <w:numPr>
          <w:ilvl w:val="0"/>
          <w:numId w:val="19"/>
        </w:numPr>
        <w:tabs>
          <w:tab w:val="left" w:pos="-3119"/>
          <w:tab w:val="left" w:pos="-2694"/>
          <w:tab w:val="left" w:pos="567"/>
        </w:tabs>
        <w:spacing w:line="276" w:lineRule="auto"/>
        <w:jc w:val="both"/>
        <w:rPr>
          <w:rFonts w:ascii="Times New Roman" w:hAnsi="Times New Roman"/>
          <w:szCs w:val="22"/>
          <w:lang w:val="sq-AL"/>
        </w:rPr>
      </w:pPr>
      <w:r w:rsidRPr="002D47A2">
        <w:rPr>
          <w:rFonts w:ascii="Times New Roman" w:hAnsi="Times New Roman"/>
          <w:szCs w:val="22"/>
          <w:lang w:val="sq-AL"/>
        </w:rPr>
        <w:t>Përmirësimin e nivelit të stafit teknik-drejtues, nëpërmjet specializimeve me fonde të BE-së por edhe ato qeveritare duke përfituar rritjen e kapaciteteve administrative për gjithë sektorin hekurudhor.</w:t>
      </w:r>
    </w:p>
    <w:p w14:paraId="6BB78A4F" w14:textId="2AEF2881" w:rsidR="00834D92" w:rsidRPr="002D47A2" w:rsidRDefault="002D47A2" w:rsidP="001F4EDA">
      <w:pPr>
        <w:numPr>
          <w:ilvl w:val="0"/>
          <w:numId w:val="19"/>
        </w:numPr>
        <w:tabs>
          <w:tab w:val="left" w:pos="-3119"/>
          <w:tab w:val="left" w:pos="-2694"/>
          <w:tab w:val="left" w:pos="567"/>
        </w:tabs>
        <w:spacing w:line="276" w:lineRule="auto"/>
        <w:jc w:val="both"/>
        <w:rPr>
          <w:rFonts w:ascii="Times New Roman" w:hAnsi="Times New Roman"/>
          <w:szCs w:val="22"/>
          <w:lang w:val="sq-AL"/>
        </w:rPr>
      </w:pPr>
      <w:r w:rsidRPr="002D47A2">
        <w:rPr>
          <w:rFonts w:ascii="Times New Roman" w:hAnsi="Times New Roman"/>
          <w:szCs w:val="22"/>
          <w:lang w:val="sq-AL"/>
        </w:rPr>
        <w:t>Kalimi gradualisht i transportit të mallrave në rrugë hekurudhore</w:t>
      </w:r>
      <w:r>
        <w:rPr>
          <w:rFonts w:ascii="Times New Roman" w:hAnsi="Times New Roman"/>
          <w:szCs w:val="22"/>
          <w:lang w:val="sq-AL"/>
        </w:rPr>
        <w:t>,</w:t>
      </w:r>
      <w:r w:rsidRPr="002D47A2">
        <w:rPr>
          <w:rFonts w:ascii="Times New Roman" w:hAnsi="Times New Roman"/>
          <w:szCs w:val="22"/>
          <w:lang w:val="sq-AL"/>
        </w:rPr>
        <w:t xml:space="preserve"> duke ndihmuar uljen e trafikut rrugor dhe duke përmirësuar masat kundër ngrohjes globale.</w:t>
      </w:r>
    </w:p>
    <w:p w14:paraId="7EE7C7A0" w14:textId="77777777" w:rsidR="002D47A2" w:rsidRPr="002D47A2" w:rsidRDefault="002D47A2" w:rsidP="001F4EDA">
      <w:pPr>
        <w:numPr>
          <w:ilvl w:val="0"/>
          <w:numId w:val="18"/>
        </w:numPr>
        <w:tabs>
          <w:tab w:val="left" w:pos="-3119"/>
          <w:tab w:val="left" w:pos="-2694"/>
        </w:tabs>
        <w:spacing w:line="276" w:lineRule="auto"/>
        <w:ind w:left="426" w:hanging="283"/>
        <w:jc w:val="both"/>
        <w:rPr>
          <w:rFonts w:ascii="Times New Roman" w:hAnsi="Times New Roman"/>
          <w:szCs w:val="22"/>
          <w:lang w:val="sq-AL"/>
        </w:rPr>
      </w:pPr>
      <w:r w:rsidRPr="002D47A2">
        <w:rPr>
          <w:rFonts w:ascii="Times New Roman" w:hAnsi="Times New Roman"/>
          <w:szCs w:val="22"/>
          <w:lang w:val="sq-AL"/>
        </w:rPr>
        <w:t>Ndikime jo të drejtpërdrejta</w:t>
      </w:r>
    </w:p>
    <w:p w14:paraId="1CE24C26" w14:textId="77777777" w:rsidR="002D47A2" w:rsidRPr="002D47A2" w:rsidRDefault="002D47A2" w:rsidP="001F4EDA">
      <w:pPr>
        <w:numPr>
          <w:ilvl w:val="0"/>
          <w:numId w:val="20"/>
        </w:numPr>
        <w:tabs>
          <w:tab w:val="left" w:pos="-3119"/>
          <w:tab w:val="left" w:pos="-2694"/>
          <w:tab w:val="left" w:pos="567"/>
        </w:tabs>
        <w:spacing w:line="276" w:lineRule="auto"/>
        <w:jc w:val="both"/>
        <w:rPr>
          <w:rFonts w:ascii="Times New Roman" w:hAnsi="Times New Roman"/>
          <w:szCs w:val="22"/>
          <w:lang w:val="sq-AL"/>
        </w:rPr>
      </w:pPr>
      <w:r w:rsidRPr="002D47A2">
        <w:rPr>
          <w:rFonts w:ascii="Times New Roman" w:hAnsi="Times New Roman"/>
          <w:szCs w:val="22"/>
          <w:lang w:val="sq-AL"/>
        </w:rPr>
        <w:t>Rritja e bashkëpunimit me vendet kufitare në fushën e transportit hekurudhor.</w:t>
      </w:r>
    </w:p>
    <w:p w14:paraId="30900D6C" w14:textId="77777777" w:rsidR="002D47A2" w:rsidRPr="002D47A2" w:rsidRDefault="002D47A2" w:rsidP="001F4EDA">
      <w:pPr>
        <w:numPr>
          <w:ilvl w:val="0"/>
          <w:numId w:val="20"/>
        </w:numPr>
        <w:tabs>
          <w:tab w:val="left" w:pos="-3119"/>
          <w:tab w:val="left" w:pos="-2694"/>
          <w:tab w:val="left" w:pos="567"/>
        </w:tabs>
        <w:spacing w:line="276" w:lineRule="auto"/>
        <w:jc w:val="both"/>
        <w:rPr>
          <w:rFonts w:ascii="Times New Roman" w:hAnsi="Times New Roman"/>
          <w:szCs w:val="22"/>
          <w:lang w:val="sq-AL"/>
        </w:rPr>
      </w:pPr>
      <w:r w:rsidRPr="002D47A2">
        <w:rPr>
          <w:rFonts w:ascii="Times New Roman" w:hAnsi="Times New Roman"/>
          <w:szCs w:val="22"/>
          <w:lang w:val="sq-AL"/>
        </w:rPr>
        <w:t>Ndikim në ruajtjen e mjedisit të pastër për shkak të uljes së emetimeve të CO2.</w:t>
      </w:r>
    </w:p>
    <w:p w14:paraId="215FA3E1" w14:textId="77777777" w:rsidR="002D47A2" w:rsidRPr="002D47A2" w:rsidRDefault="002D47A2" w:rsidP="002D47A2">
      <w:pPr>
        <w:tabs>
          <w:tab w:val="left" w:pos="-3119"/>
          <w:tab w:val="left" w:pos="-2694"/>
        </w:tabs>
        <w:spacing w:line="276" w:lineRule="auto"/>
        <w:jc w:val="both"/>
        <w:rPr>
          <w:rFonts w:ascii="Times New Roman" w:hAnsi="Times New Roman"/>
          <w:szCs w:val="22"/>
          <w:lang w:val="sq-AL"/>
        </w:rPr>
      </w:pPr>
    </w:p>
    <w:p w14:paraId="6D1EB8B1" w14:textId="77777777" w:rsidR="002D47A2" w:rsidRPr="002D47A2" w:rsidRDefault="002D47A2" w:rsidP="001F4EDA">
      <w:pPr>
        <w:numPr>
          <w:ilvl w:val="0"/>
          <w:numId w:val="16"/>
        </w:numPr>
        <w:tabs>
          <w:tab w:val="left" w:pos="-2694"/>
        </w:tabs>
        <w:spacing w:line="276" w:lineRule="auto"/>
        <w:ind w:left="0" w:firstLine="567"/>
        <w:jc w:val="both"/>
        <w:rPr>
          <w:rFonts w:ascii="Times New Roman" w:hAnsi="Times New Roman"/>
          <w:szCs w:val="22"/>
          <w:lang w:val="sq-AL"/>
        </w:rPr>
      </w:pPr>
      <w:r w:rsidRPr="002D47A2">
        <w:rPr>
          <w:rFonts w:ascii="Times New Roman" w:hAnsi="Times New Roman"/>
          <w:szCs w:val="22"/>
          <w:lang w:val="sq-AL"/>
        </w:rPr>
        <w:t>Bizneset</w:t>
      </w:r>
    </w:p>
    <w:p w14:paraId="4EA042DB" w14:textId="77777777" w:rsidR="002D47A2" w:rsidRPr="002D47A2" w:rsidRDefault="002D47A2" w:rsidP="001F4EDA">
      <w:pPr>
        <w:numPr>
          <w:ilvl w:val="0"/>
          <w:numId w:val="18"/>
        </w:numPr>
        <w:tabs>
          <w:tab w:val="left" w:pos="-3119"/>
          <w:tab w:val="left" w:pos="-2694"/>
        </w:tabs>
        <w:spacing w:line="276" w:lineRule="auto"/>
        <w:ind w:left="426" w:hanging="283"/>
        <w:jc w:val="both"/>
        <w:rPr>
          <w:rFonts w:ascii="Times New Roman" w:hAnsi="Times New Roman"/>
          <w:szCs w:val="22"/>
          <w:lang w:val="sq-AL"/>
        </w:rPr>
      </w:pPr>
      <w:r w:rsidRPr="002D47A2">
        <w:rPr>
          <w:rFonts w:ascii="Times New Roman" w:hAnsi="Times New Roman"/>
          <w:szCs w:val="22"/>
          <w:lang w:val="sq-AL"/>
        </w:rPr>
        <w:t>Ndikime të drejtpërdrejta</w:t>
      </w:r>
    </w:p>
    <w:p w14:paraId="75319C41" w14:textId="461CE586" w:rsidR="002D47A2" w:rsidRPr="002D47A2" w:rsidRDefault="006D59F2" w:rsidP="001F4EDA">
      <w:pPr>
        <w:numPr>
          <w:ilvl w:val="0"/>
          <w:numId w:val="21"/>
        </w:numPr>
        <w:tabs>
          <w:tab w:val="left" w:pos="-3119"/>
          <w:tab w:val="left" w:pos="-2694"/>
          <w:tab w:val="left" w:pos="567"/>
        </w:tabs>
        <w:spacing w:line="276" w:lineRule="auto"/>
        <w:jc w:val="both"/>
        <w:rPr>
          <w:rFonts w:ascii="Times New Roman" w:hAnsi="Times New Roman"/>
          <w:szCs w:val="22"/>
          <w:lang w:val="sq-AL"/>
        </w:rPr>
      </w:pPr>
      <w:r>
        <w:rPr>
          <w:rFonts w:ascii="Times New Roman" w:hAnsi="Times New Roman"/>
          <w:szCs w:val="22"/>
          <w:lang w:val="sq-AL"/>
        </w:rPr>
        <w:t xml:space="preserve">Lehtësira për zgjidhjen dhe plotësimin e kërkesave për </w:t>
      </w:r>
      <w:proofErr w:type="spellStart"/>
      <w:r>
        <w:rPr>
          <w:rFonts w:ascii="Times New Roman" w:hAnsi="Times New Roman"/>
          <w:szCs w:val="22"/>
          <w:lang w:val="sq-AL"/>
        </w:rPr>
        <w:t>akses</w:t>
      </w:r>
      <w:proofErr w:type="spellEnd"/>
      <w:r>
        <w:rPr>
          <w:rFonts w:ascii="Times New Roman" w:hAnsi="Times New Roman"/>
          <w:szCs w:val="22"/>
          <w:lang w:val="sq-AL"/>
        </w:rPr>
        <w:t xml:space="preserve"> në infrastruktur</w:t>
      </w:r>
      <w:r w:rsidR="008B7CC6">
        <w:rPr>
          <w:rFonts w:ascii="Times New Roman" w:hAnsi="Times New Roman"/>
          <w:szCs w:val="22"/>
          <w:lang w:val="sq-AL"/>
        </w:rPr>
        <w:t>ën hekurudhore dhe qasje në ambi</w:t>
      </w:r>
      <w:r>
        <w:rPr>
          <w:rFonts w:ascii="Times New Roman" w:hAnsi="Times New Roman"/>
          <w:szCs w:val="22"/>
          <w:lang w:val="sq-AL"/>
        </w:rPr>
        <w:t>entet e shërbimit</w:t>
      </w:r>
      <w:r w:rsidR="002D47A2" w:rsidRPr="002D47A2">
        <w:rPr>
          <w:rFonts w:ascii="Times New Roman" w:hAnsi="Times New Roman"/>
          <w:szCs w:val="22"/>
          <w:lang w:val="sq-AL"/>
        </w:rPr>
        <w:t>.</w:t>
      </w:r>
    </w:p>
    <w:p w14:paraId="0B445B82" w14:textId="02E6B02E" w:rsidR="002D47A2" w:rsidRDefault="006B1FA1" w:rsidP="001F4EDA">
      <w:pPr>
        <w:numPr>
          <w:ilvl w:val="0"/>
          <w:numId w:val="21"/>
        </w:numPr>
        <w:tabs>
          <w:tab w:val="left" w:pos="-3119"/>
          <w:tab w:val="left" w:pos="-2694"/>
          <w:tab w:val="left" w:pos="-2268"/>
        </w:tabs>
        <w:spacing w:line="276" w:lineRule="auto"/>
        <w:jc w:val="both"/>
        <w:rPr>
          <w:rFonts w:ascii="Times New Roman" w:hAnsi="Times New Roman"/>
          <w:szCs w:val="22"/>
          <w:lang w:val="sq-AL"/>
        </w:rPr>
      </w:pPr>
      <w:r>
        <w:rPr>
          <w:rFonts w:ascii="Times New Roman" w:hAnsi="Times New Roman"/>
          <w:szCs w:val="22"/>
          <w:lang w:val="sq-AL"/>
        </w:rPr>
        <w:t>Rritja e mundësisë për trajnime të ekipeve të stafeve përbërëse të subjekteve që janë ose kërkojnë të futen në fushën e shërbimeve hekurudhore.</w:t>
      </w:r>
    </w:p>
    <w:p w14:paraId="0E81BDF5" w14:textId="7CAC124A" w:rsidR="002D47A2" w:rsidRPr="002D47A2" w:rsidRDefault="006B1FA1" w:rsidP="001F4EDA">
      <w:pPr>
        <w:numPr>
          <w:ilvl w:val="0"/>
          <w:numId w:val="21"/>
        </w:numPr>
        <w:tabs>
          <w:tab w:val="left" w:pos="-3119"/>
          <w:tab w:val="left" w:pos="-2694"/>
          <w:tab w:val="left" w:pos="-2268"/>
        </w:tabs>
        <w:spacing w:line="276" w:lineRule="auto"/>
        <w:jc w:val="both"/>
        <w:rPr>
          <w:rFonts w:ascii="Times New Roman" w:hAnsi="Times New Roman"/>
          <w:szCs w:val="22"/>
          <w:lang w:val="sq-AL"/>
        </w:rPr>
      </w:pPr>
      <w:r w:rsidRPr="006B1FA1">
        <w:rPr>
          <w:rFonts w:ascii="Times New Roman" w:hAnsi="Times New Roman"/>
          <w:szCs w:val="22"/>
          <w:lang w:val="sq-AL"/>
        </w:rPr>
        <w:t>Leht</w:t>
      </w:r>
      <w:r>
        <w:rPr>
          <w:rFonts w:ascii="Times New Roman" w:hAnsi="Times New Roman"/>
          <w:szCs w:val="22"/>
          <w:lang w:val="sq-AL"/>
        </w:rPr>
        <w:t>ë</w:t>
      </w:r>
      <w:r w:rsidRPr="006B1FA1">
        <w:rPr>
          <w:rFonts w:ascii="Times New Roman" w:hAnsi="Times New Roman"/>
          <w:szCs w:val="22"/>
          <w:lang w:val="sq-AL"/>
        </w:rPr>
        <w:t>sira</w:t>
      </w:r>
      <w:r w:rsidR="008B7CC6">
        <w:rPr>
          <w:rFonts w:ascii="Times New Roman" w:hAnsi="Times New Roman"/>
          <w:szCs w:val="22"/>
          <w:lang w:val="sq-AL"/>
        </w:rPr>
        <w:t xml:space="preserve"> për tra</w:t>
      </w:r>
      <w:r>
        <w:rPr>
          <w:rFonts w:ascii="Times New Roman" w:hAnsi="Times New Roman"/>
          <w:szCs w:val="22"/>
          <w:lang w:val="sq-AL"/>
        </w:rPr>
        <w:t>n</w:t>
      </w:r>
      <w:r w:rsidR="008B7CC6">
        <w:rPr>
          <w:rFonts w:ascii="Times New Roman" w:hAnsi="Times New Roman"/>
          <w:szCs w:val="22"/>
          <w:lang w:val="sq-AL"/>
        </w:rPr>
        <w:t>s</w:t>
      </w:r>
      <w:r>
        <w:rPr>
          <w:rFonts w:ascii="Times New Roman" w:hAnsi="Times New Roman"/>
          <w:szCs w:val="22"/>
          <w:lang w:val="sq-AL"/>
        </w:rPr>
        <w:t xml:space="preserve">portet hekurudhore kufitare nëpërmjet njehsimit të </w:t>
      </w:r>
      <w:proofErr w:type="spellStart"/>
      <w:r>
        <w:rPr>
          <w:rFonts w:ascii="Times New Roman" w:hAnsi="Times New Roman"/>
          <w:szCs w:val="22"/>
          <w:lang w:val="sq-AL"/>
        </w:rPr>
        <w:t>dokumentave</w:t>
      </w:r>
      <w:proofErr w:type="spellEnd"/>
      <w:r>
        <w:rPr>
          <w:rFonts w:ascii="Times New Roman" w:hAnsi="Times New Roman"/>
          <w:szCs w:val="22"/>
          <w:lang w:val="sq-AL"/>
        </w:rPr>
        <w:t xml:space="preserve"> të sigurisë dhe rritje të </w:t>
      </w:r>
      <w:proofErr w:type="spellStart"/>
      <w:r>
        <w:rPr>
          <w:rFonts w:ascii="Times New Roman" w:hAnsi="Times New Roman"/>
          <w:szCs w:val="22"/>
          <w:lang w:val="sq-AL"/>
        </w:rPr>
        <w:t>ndërveprueshmërisë</w:t>
      </w:r>
      <w:proofErr w:type="spellEnd"/>
      <w:r>
        <w:rPr>
          <w:rFonts w:ascii="Times New Roman" w:hAnsi="Times New Roman"/>
          <w:szCs w:val="22"/>
          <w:lang w:val="sq-AL"/>
        </w:rPr>
        <w:t>.</w:t>
      </w:r>
      <w:r w:rsidR="002D47A2" w:rsidRPr="002D47A2">
        <w:rPr>
          <w:rFonts w:ascii="Times New Roman" w:hAnsi="Times New Roman"/>
          <w:szCs w:val="22"/>
          <w:lang w:val="sq-AL"/>
        </w:rPr>
        <w:t xml:space="preserve"> </w:t>
      </w:r>
    </w:p>
    <w:p w14:paraId="226119ED" w14:textId="77777777" w:rsidR="002D47A2" w:rsidRPr="002D47A2" w:rsidRDefault="002D47A2" w:rsidP="002D47A2">
      <w:pPr>
        <w:tabs>
          <w:tab w:val="left" w:pos="-3119"/>
          <w:tab w:val="left" w:pos="-2694"/>
          <w:tab w:val="left" w:pos="567"/>
        </w:tabs>
        <w:spacing w:line="276" w:lineRule="auto"/>
        <w:ind w:left="863"/>
        <w:jc w:val="both"/>
        <w:rPr>
          <w:rFonts w:ascii="Times New Roman" w:hAnsi="Times New Roman"/>
          <w:szCs w:val="22"/>
          <w:lang w:val="sq-AL"/>
        </w:rPr>
      </w:pPr>
    </w:p>
    <w:p w14:paraId="022C5C3D" w14:textId="77777777" w:rsidR="002D47A2" w:rsidRPr="002D47A2" w:rsidRDefault="002D47A2" w:rsidP="001F4EDA">
      <w:pPr>
        <w:numPr>
          <w:ilvl w:val="0"/>
          <w:numId w:val="18"/>
        </w:numPr>
        <w:tabs>
          <w:tab w:val="left" w:pos="-3119"/>
          <w:tab w:val="left" w:pos="-2694"/>
        </w:tabs>
        <w:spacing w:line="276" w:lineRule="auto"/>
        <w:ind w:left="426" w:hanging="283"/>
        <w:jc w:val="both"/>
        <w:rPr>
          <w:rFonts w:ascii="Times New Roman" w:hAnsi="Times New Roman"/>
          <w:szCs w:val="22"/>
          <w:lang w:val="sq-AL"/>
        </w:rPr>
      </w:pPr>
      <w:r w:rsidRPr="002D47A2">
        <w:rPr>
          <w:rFonts w:ascii="Times New Roman" w:hAnsi="Times New Roman"/>
          <w:szCs w:val="22"/>
          <w:lang w:val="sq-AL"/>
        </w:rPr>
        <w:t>Ndikime jo të drejtpërdrejta</w:t>
      </w:r>
    </w:p>
    <w:p w14:paraId="58DE051D" w14:textId="77777777" w:rsidR="003A5DE1" w:rsidRDefault="002D47A2" w:rsidP="001F4EDA">
      <w:pPr>
        <w:numPr>
          <w:ilvl w:val="0"/>
          <w:numId w:val="22"/>
        </w:numPr>
        <w:tabs>
          <w:tab w:val="left" w:pos="-3119"/>
          <w:tab w:val="left" w:pos="-2694"/>
          <w:tab w:val="left" w:pos="567"/>
        </w:tabs>
        <w:spacing w:line="276" w:lineRule="auto"/>
        <w:jc w:val="both"/>
        <w:rPr>
          <w:rFonts w:ascii="Times New Roman" w:hAnsi="Times New Roman"/>
          <w:szCs w:val="22"/>
          <w:lang w:val="sq-AL"/>
        </w:rPr>
      </w:pPr>
      <w:r w:rsidRPr="002D47A2">
        <w:rPr>
          <w:rFonts w:ascii="Times New Roman" w:hAnsi="Times New Roman"/>
          <w:szCs w:val="22"/>
          <w:lang w:val="sq-AL"/>
        </w:rPr>
        <w:t xml:space="preserve">Rritja e investimeve dhe përmirësimet në fushën e transportit hekurudhor krijojnë kushtet </w:t>
      </w:r>
    </w:p>
    <w:p w14:paraId="7ADB3A0B" w14:textId="5876FE47" w:rsidR="002D47A2" w:rsidRPr="002D47A2" w:rsidRDefault="002D47A2" w:rsidP="003A5DE1">
      <w:pPr>
        <w:tabs>
          <w:tab w:val="left" w:pos="-3119"/>
          <w:tab w:val="left" w:pos="-2694"/>
          <w:tab w:val="left" w:pos="567"/>
        </w:tabs>
        <w:spacing w:line="276" w:lineRule="auto"/>
        <w:ind w:left="863"/>
        <w:jc w:val="both"/>
        <w:rPr>
          <w:rFonts w:ascii="Times New Roman" w:hAnsi="Times New Roman"/>
          <w:szCs w:val="22"/>
          <w:lang w:val="sq-AL"/>
        </w:rPr>
      </w:pPr>
      <w:r w:rsidRPr="002D47A2">
        <w:rPr>
          <w:rFonts w:ascii="Times New Roman" w:hAnsi="Times New Roman"/>
          <w:szCs w:val="22"/>
          <w:lang w:val="sq-AL"/>
        </w:rPr>
        <w:lastRenderedPageBreak/>
        <w:t>për përmirësimin e infrastrukturës publike, duke sjellë shërbime cilësore m</w:t>
      </w:r>
      <w:r w:rsidR="006B1FA1">
        <w:rPr>
          <w:rFonts w:ascii="Times New Roman" w:hAnsi="Times New Roman"/>
          <w:szCs w:val="22"/>
          <w:lang w:val="sq-AL"/>
        </w:rPr>
        <w:t>ë</w:t>
      </w:r>
      <w:r w:rsidRPr="002D47A2">
        <w:rPr>
          <w:rFonts w:ascii="Times New Roman" w:hAnsi="Times New Roman"/>
          <w:szCs w:val="22"/>
          <w:lang w:val="sq-AL"/>
        </w:rPr>
        <w:t xml:space="preserve"> të mira, rritje të transportit të mallrave dhe pasagjerëve duke përfituar dhe biznesi.</w:t>
      </w:r>
    </w:p>
    <w:p w14:paraId="474EA671" w14:textId="1C5058EB" w:rsidR="002D47A2" w:rsidRPr="002D47A2" w:rsidRDefault="002D47A2" w:rsidP="001F4EDA">
      <w:pPr>
        <w:numPr>
          <w:ilvl w:val="0"/>
          <w:numId w:val="22"/>
        </w:numPr>
        <w:tabs>
          <w:tab w:val="left" w:pos="-3119"/>
          <w:tab w:val="left" w:pos="-2694"/>
          <w:tab w:val="left" w:pos="567"/>
        </w:tabs>
        <w:spacing w:line="276" w:lineRule="auto"/>
        <w:jc w:val="both"/>
        <w:rPr>
          <w:rFonts w:ascii="Times New Roman" w:hAnsi="Times New Roman"/>
          <w:szCs w:val="22"/>
          <w:lang w:val="sq-AL"/>
        </w:rPr>
      </w:pPr>
      <w:r w:rsidRPr="002D47A2">
        <w:rPr>
          <w:rFonts w:ascii="Times New Roman" w:hAnsi="Times New Roman"/>
          <w:szCs w:val="22"/>
          <w:lang w:val="sq-AL"/>
        </w:rPr>
        <w:t>Garantimi i një konkurrence të drejtë i jep mundësi dhe shanse të barabarta për t’u futur në këtë fushë transporti</w:t>
      </w:r>
      <w:r w:rsidR="006B1FA1">
        <w:rPr>
          <w:rFonts w:ascii="Times New Roman" w:hAnsi="Times New Roman"/>
          <w:szCs w:val="22"/>
          <w:lang w:val="sq-AL"/>
        </w:rPr>
        <w:t xml:space="preserve"> shumë operatorëve</w:t>
      </w:r>
      <w:r w:rsidRPr="002D47A2">
        <w:rPr>
          <w:rFonts w:ascii="Times New Roman" w:hAnsi="Times New Roman"/>
          <w:szCs w:val="22"/>
          <w:lang w:val="sq-AL"/>
        </w:rPr>
        <w:t>.</w:t>
      </w:r>
    </w:p>
    <w:p w14:paraId="2F5423C7" w14:textId="77777777" w:rsidR="002D47A2" w:rsidRPr="002D47A2" w:rsidRDefault="002D47A2" w:rsidP="002D47A2">
      <w:pPr>
        <w:tabs>
          <w:tab w:val="left" w:pos="-3119"/>
          <w:tab w:val="left" w:pos="-2694"/>
          <w:tab w:val="left" w:pos="567"/>
        </w:tabs>
        <w:spacing w:line="276" w:lineRule="auto"/>
        <w:ind w:left="863"/>
        <w:jc w:val="both"/>
        <w:rPr>
          <w:rFonts w:ascii="Times New Roman" w:hAnsi="Times New Roman"/>
          <w:szCs w:val="22"/>
          <w:lang w:val="sq-AL"/>
        </w:rPr>
      </w:pPr>
    </w:p>
    <w:p w14:paraId="49ED6441" w14:textId="77777777" w:rsidR="002D47A2" w:rsidRPr="002D47A2" w:rsidRDefault="002D47A2" w:rsidP="001F4EDA">
      <w:pPr>
        <w:numPr>
          <w:ilvl w:val="0"/>
          <w:numId w:val="16"/>
        </w:numPr>
        <w:tabs>
          <w:tab w:val="left" w:pos="-2694"/>
        </w:tabs>
        <w:spacing w:line="276" w:lineRule="auto"/>
        <w:ind w:left="0" w:firstLine="567"/>
        <w:jc w:val="both"/>
        <w:rPr>
          <w:rFonts w:ascii="Times New Roman" w:hAnsi="Times New Roman"/>
          <w:szCs w:val="22"/>
          <w:lang w:val="sq-AL"/>
        </w:rPr>
      </w:pPr>
      <w:r w:rsidRPr="002D47A2">
        <w:rPr>
          <w:rFonts w:ascii="Times New Roman" w:hAnsi="Times New Roman"/>
          <w:szCs w:val="22"/>
          <w:lang w:val="sq-AL"/>
        </w:rPr>
        <w:t xml:space="preserve">Sektori publik </w:t>
      </w:r>
    </w:p>
    <w:p w14:paraId="332BFF16" w14:textId="77777777" w:rsidR="002D47A2" w:rsidRPr="002D47A2" w:rsidRDefault="002D47A2" w:rsidP="001F4EDA">
      <w:pPr>
        <w:numPr>
          <w:ilvl w:val="0"/>
          <w:numId w:val="18"/>
        </w:numPr>
        <w:tabs>
          <w:tab w:val="left" w:pos="-3119"/>
          <w:tab w:val="left" w:pos="-2694"/>
        </w:tabs>
        <w:spacing w:line="276" w:lineRule="auto"/>
        <w:ind w:left="426" w:hanging="283"/>
        <w:jc w:val="both"/>
        <w:rPr>
          <w:rFonts w:ascii="Times New Roman" w:hAnsi="Times New Roman"/>
          <w:szCs w:val="22"/>
          <w:lang w:val="sq-AL"/>
        </w:rPr>
      </w:pPr>
      <w:r w:rsidRPr="002D47A2">
        <w:rPr>
          <w:rFonts w:ascii="Times New Roman" w:hAnsi="Times New Roman"/>
          <w:szCs w:val="22"/>
          <w:lang w:val="sq-AL"/>
        </w:rPr>
        <w:t>Ndikime të drejtpërdrejta</w:t>
      </w:r>
    </w:p>
    <w:p w14:paraId="39E5B0EE" w14:textId="7655EAD9" w:rsidR="002D47A2" w:rsidRPr="002D47A2" w:rsidRDefault="002D47A2" w:rsidP="001F4EDA">
      <w:pPr>
        <w:numPr>
          <w:ilvl w:val="0"/>
          <w:numId w:val="23"/>
        </w:numPr>
        <w:tabs>
          <w:tab w:val="left" w:pos="-3119"/>
          <w:tab w:val="left" w:pos="-2694"/>
          <w:tab w:val="left" w:pos="567"/>
        </w:tabs>
        <w:spacing w:line="276" w:lineRule="auto"/>
        <w:jc w:val="both"/>
        <w:rPr>
          <w:rFonts w:ascii="Times New Roman" w:hAnsi="Times New Roman"/>
          <w:szCs w:val="22"/>
          <w:lang w:val="sq-AL"/>
        </w:rPr>
      </w:pPr>
      <w:r w:rsidRPr="002D47A2">
        <w:rPr>
          <w:rFonts w:ascii="Times New Roman" w:hAnsi="Times New Roman"/>
          <w:szCs w:val="22"/>
          <w:lang w:val="sq-AL"/>
        </w:rPr>
        <w:t>Futja e operatorëve të ri në tregun hekurudhor do të shoqërohet me shtimin e vendeve të punës, si dhe me shtimin e pagave të punonjësve duke ndikuar për rritjen e cilësisë së jetës.</w:t>
      </w:r>
      <w:r w:rsidR="00B71820">
        <w:rPr>
          <w:rFonts w:ascii="Times New Roman" w:hAnsi="Times New Roman"/>
          <w:szCs w:val="22"/>
          <w:lang w:val="sq-AL"/>
        </w:rPr>
        <w:t xml:space="preserve"> Shtimi i pagave nuk do ket</w:t>
      </w:r>
      <w:r w:rsidR="00814B90">
        <w:rPr>
          <w:rFonts w:ascii="Times New Roman" w:hAnsi="Times New Roman"/>
          <w:szCs w:val="22"/>
          <w:lang w:val="sq-AL"/>
        </w:rPr>
        <w:t>ë</w:t>
      </w:r>
      <w:r w:rsidR="00B71820">
        <w:rPr>
          <w:rFonts w:ascii="Times New Roman" w:hAnsi="Times New Roman"/>
          <w:szCs w:val="22"/>
          <w:lang w:val="sq-AL"/>
        </w:rPr>
        <w:t xml:space="preserve"> efekt n</w:t>
      </w:r>
      <w:r w:rsidR="00814B90">
        <w:rPr>
          <w:rFonts w:ascii="Times New Roman" w:hAnsi="Times New Roman"/>
          <w:szCs w:val="22"/>
          <w:lang w:val="sq-AL"/>
        </w:rPr>
        <w:t>ë</w:t>
      </w:r>
      <w:r w:rsidR="00B71820">
        <w:rPr>
          <w:rFonts w:ascii="Times New Roman" w:hAnsi="Times New Roman"/>
          <w:szCs w:val="22"/>
          <w:lang w:val="sq-AL"/>
        </w:rPr>
        <w:t xml:space="preserve"> buxhet sepse do t</w:t>
      </w:r>
      <w:r w:rsidR="00814B90">
        <w:rPr>
          <w:rFonts w:ascii="Times New Roman" w:hAnsi="Times New Roman"/>
          <w:szCs w:val="22"/>
          <w:lang w:val="sq-AL"/>
        </w:rPr>
        <w:t>ë</w:t>
      </w:r>
      <w:r w:rsidR="00B71820">
        <w:rPr>
          <w:rFonts w:ascii="Times New Roman" w:hAnsi="Times New Roman"/>
          <w:szCs w:val="22"/>
          <w:lang w:val="sq-AL"/>
        </w:rPr>
        <w:t xml:space="preserve"> </w:t>
      </w:r>
      <w:proofErr w:type="spellStart"/>
      <w:r w:rsidR="00B71820">
        <w:rPr>
          <w:rFonts w:ascii="Times New Roman" w:hAnsi="Times New Roman"/>
          <w:szCs w:val="22"/>
          <w:lang w:val="sq-AL"/>
        </w:rPr>
        <w:t>merr</w:t>
      </w:r>
      <w:r w:rsidR="00814B90">
        <w:rPr>
          <w:rFonts w:ascii="Times New Roman" w:hAnsi="Times New Roman"/>
          <w:szCs w:val="22"/>
          <w:lang w:val="sq-AL"/>
        </w:rPr>
        <w:t>ë</w:t>
      </w:r>
      <w:r w:rsidR="00B71820">
        <w:rPr>
          <w:rFonts w:ascii="Times New Roman" w:hAnsi="Times New Roman"/>
          <w:szCs w:val="22"/>
          <w:lang w:val="sq-AL"/>
        </w:rPr>
        <w:t>t</w:t>
      </w:r>
      <w:proofErr w:type="spellEnd"/>
      <w:r w:rsidR="00B71820">
        <w:rPr>
          <w:rFonts w:ascii="Times New Roman" w:hAnsi="Times New Roman"/>
          <w:szCs w:val="22"/>
          <w:lang w:val="sq-AL"/>
        </w:rPr>
        <w:t xml:space="preserve"> nga realizimi i t</w:t>
      </w:r>
      <w:r w:rsidR="00814B90">
        <w:rPr>
          <w:rFonts w:ascii="Times New Roman" w:hAnsi="Times New Roman"/>
          <w:szCs w:val="22"/>
          <w:lang w:val="sq-AL"/>
        </w:rPr>
        <w:t>ë</w:t>
      </w:r>
      <w:r w:rsidR="00B71820">
        <w:rPr>
          <w:rFonts w:ascii="Times New Roman" w:hAnsi="Times New Roman"/>
          <w:szCs w:val="22"/>
          <w:lang w:val="sq-AL"/>
        </w:rPr>
        <w:t xml:space="preserve"> ardhurave. </w:t>
      </w:r>
    </w:p>
    <w:p w14:paraId="3BC16E4E" w14:textId="77777777" w:rsidR="002D47A2" w:rsidRPr="002D47A2" w:rsidRDefault="002D47A2" w:rsidP="001F4EDA">
      <w:pPr>
        <w:numPr>
          <w:ilvl w:val="0"/>
          <w:numId w:val="23"/>
        </w:numPr>
        <w:tabs>
          <w:tab w:val="left" w:pos="-3119"/>
          <w:tab w:val="left" w:pos="-2694"/>
          <w:tab w:val="left" w:pos="567"/>
        </w:tabs>
        <w:spacing w:line="276" w:lineRule="auto"/>
        <w:jc w:val="both"/>
        <w:rPr>
          <w:rFonts w:ascii="Times New Roman" w:hAnsi="Times New Roman"/>
          <w:szCs w:val="22"/>
          <w:lang w:val="sq-AL"/>
        </w:rPr>
      </w:pPr>
      <w:r w:rsidRPr="002D47A2">
        <w:rPr>
          <w:rFonts w:ascii="Times New Roman" w:hAnsi="Times New Roman"/>
          <w:szCs w:val="22"/>
          <w:lang w:val="sq-AL"/>
        </w:rPr>
        <w:t xml:space="preserve">Parashikohet më tepër të ardhura në buxhetin e shtetit </w:t>
      </w:r>
      <w:proofErr w:type="spellStart"/>
      <w:r w:rsidRPr="002D47A2">
        <w:rPr>
          <w:rFonts w:ascii="Times New Roman" w:hAnsi="Times New Roman"/>
          <w:szCs w:val="22"/>
          <w:lang w:val="sq-AL"/>
        </w:rPr>
        <w:t>përsa</w:t>
      </w:r>
      <w:proofErr w:type="spellEnd"/>
      <w:r w:rsidRPr="002D47A2">
        <w:rPr>
          <w:rFonts w:ascii="Times New Roman" w:hAnsi="Times New Roman"/>
          <w:szCs w:val="22"/>
          <w:lang w:val="sq-AL"/>
        </w:rPr>
        <w:t xml:space="preserve"> i përket taksave, sigurimeve shëndetësore dhe shoqërore.</w:t>
      </w:r>
    </w:p>
    <w:p w14:paraId="06B189FF" w14:textId="77777777" w:rsidR="002D47A2" w:rsidRPr="002D47A2" w:rsidRDefault="002D47A2" w:rsidP="001F4EDA">
      <w:pPr>
        <w:numPr>
          <w:ilvl w:val="0"/>
          <w:numId w:val="23"/>
        </w:numPr>
        <w:tabs>
          <w:tab w:val="left" w:pos="-3119"/>
          <w:tab w:val="left" w:pos="-2694"/>
          <w:tab w:val="left" w:pos="567"/>
        </w:tabs>
        <w:spacing w:line="276" w:lineRule="auto"/>
        <w:jc w:val="both"/>
        <w:rPr>
          <w:rFonts w:ascii="Times New Roman" w:hAnsi="Times New Roman"/>
          <w:szCs w:val="22"/>
          <w:lang w:val="sq-AL"/>
        </w:rPr>
      </w:pPr>
      <w:r w:rsidRPr="002D47A2">
        <w:rPr>
          <w:rFonts w:ascii="Times New Roman" w:hAnsi="Times New Roman"/>
          <w:szCs w:val="22"/>
          <w:lang w:val="sq-AL"/>
        </w:rPr>
        <w:t xml:space="preserve">Rritja dhe vënia në </w:t>
      </w:r>
      <w:proofErr w:type="spellStart"/>
      <w:r w:rsidRPr="002D47A2">
        <w:rPr>
          <w:rFonts w:ascii="Times New Roman" w:hAnsi="Times New Roman"/>
          <w:szCs w:val="22"/>
          <w:lang w:val="sq-AL"/>
        </w:rPr>
        <w:t>efiçence</w:t>
      </w:r>
      <w:proofErr w:type="spellEnd"/>
      <w:r w:rsidRPr="002D47A2">
        <w:rPr>
          <w:rFonts w:ascii="Times New Roman" w:hAnsi="Times New Roman"/>
          <w:szCs w:val="22"/>
          <w:lang w:val="sq-AL"/>
        </w:rPr>
        <w:t xml:space="preserve"> e transportit të pasagjerëve më linjë hekurudhore është favor për popullsinë pasi ndikon direkt në uljen e shpenzimeve për transport.</w:t>
      </w:r>
    </w:p>
    <w:p w14:paraId="64079F13" w14:textId="77777777" w:rsidR="002D47A2" w:rsidRPr="002D47A2" w:rsidRDefault="002D47A2" w:rsidP="001F4EDA">
      <w:pPr>
        <w:numPr>
          <w:ilvl w:val="0"/>
          <w:numId w:val="18"/>
        </w:numPr>
        <w:tabs>
          <w:tab w:val="left" w:pos="-3119"/>
          <w:tab w:val="left" w:pos="-2694"/>
        </w:tabs>
        <w:spacing w:line="276" w:lineRule="auto"/>
        <w:ind w:left="426" w:hanging="283"/>
        <w:jc w:val="both"/>
        <w:rPr>
          <w:rFonts w:ascii="Times New Roman" w:hAnsi="Times New Roman"/>
          <w:szCs w:val="22"/>
          <w:lang w:val="sq-AL"/>
        </w:rPr>
      </w:pPr>
      <w:r w:rsidRPr="002D47A2">
        <w:rPr>
          <w:rFonts w:ascii="Times New Roman" w:hAnsi="Times New Roman"/>
          <w:szCs w:val="22"/>
          <w:lang w:val="sq-AL"/>
        </w:rPr>
        <w:t>Ndikime jo të drejtpërdrejta</w:t>
      </w:r>
    </w:p>
    <w:p w14:paraId="136E98E3" w14:textId="77777777" w:rsidR="002D47A2" w:rsidRPr="002D47A2" w:rsidRDefault="002D47A2" w:rsidP="001F4EDA">
      <w:pPr>
        <w:numPr>
          <w:ilvl w:val="0"/>
          <w:numId w:val="24"/>
        </w:numPr>
        <w:tabs>
          <w:tab w:val="left" w:pos="-3119"/>
          <w:tab w:val="left" w:pos="-2694"/>
          <w:tab w:val="left" w:pos="567"/>
        </w:tabs>
        <w:spacing w:line="276" w:lineRule="auto"/>
        <w:jc w:val="both"/>
        <w:rPr>
          <w:rFonts w:ascii="Times New Roman" w:hAnsi="Times New Roman"/>
          <w:szCs w:val="22"/>
          <w:lang w:val="sq-AL"/>
        </w:rPr>
      </w:pPr>
      <w:r w:rsidRPr="002D47A2">
        <w:rPr>
          <w:rFonts w:ascii="Times New Roman" w:hAnsi="Times New Roman"/>
          <w:szCs w:val="22"/>
          <w:lang w:val="sq-AL"/>
        </w:rPr>
        <w:t>Përmirësimi i infrastrukturës hekurudhore dhe lejimi i futjes në treg të operatorëve të ndryshëm hekurudhorë do të shoqërohet me hapjen e vendeve te reja të punës.</w:t>
      </w:r>
    </w:p>
    <w:p w14:paraId="14EBEF0B" w14:textId="77777777" w:rsidR="002D47A2" w:rsidRPr="002D47A2" w:rsidRDefault="002D47A2" w:rsidP="001F4EDA">
      <w:pPr>
        <w:numPr>
          <w:ilvl w:val="0"/>
          <w:numId w:val="24"/>
        </w:numPr>
        <w:tabs>
          <w:tab w:val="left" w:pos="-3119"/>
          <w:tab w:val="left" w:pos="-2694"/>
          <w:tab w:val="left" w:pos="567"/>
        </w:tabs>
        <w:spacing w:line="276" w:lineRule="auto"/>
        <w:jc w:val="both"/>
        <w:rPr>
          <w:rFonts w:ascii="Times New Roman" w:hAnsi="Times New Roman"/>
          <w:szCs w:val="22"/>
          <w:lang w:val="sq-AL"/>
        </w:rPr>
      </w:pPr>
      <w:r w:rsidRPr="002D47A2">
        <w:rPr>
          <w:rFonts w:ascii="Times New Roman" w:hAnsi="Times New Roman"/>
          <w:szCs w:val="22"/>
          <w:lang w:val="sq-AL"/>
        </w:rPr>
        <w:t>Duke u hapur vende të reja pune me pagesë relativisht të mirë, sjell rritjen e vëmendjes për punë brenda vendit duke frenuar ikjen e popullsisë në emigracion.</w:t>
      </w:r>
    </w:p>
    <w:p w14:paraId="3A3E43C6" w14:textId="77777777" w:rsidR="002D47A2" w:rsidRPr="002D47A2" w:rsidRDefault="002D47A2" w:rsidP="002D47A2">
      <w:pPr>
        <w:tabs>
          <w:tab w:val="left" w:pos="-3119"/>
          <w:tab w:val="left" w:pos="-2694"/>
        </w:tabs>
        <w:spacing w:line="276" w:lineRule="auto"/>
        <w:jc w:val="both"/>
        <w:rPr>
          <w:rFonts w:ascii="Times New Roman" w:hAnsi="Times New Roman"/>
          <w:szCs w:val="22"/>
          <w:lang w:val="sq-AL"/>
        </w:rPr>
      </w:pPr>
    </w:p>
    <w:p w14:paraId="01BAE76A" w14:textId="77777777" w:rsidR="002D47A2" w:rsidRPr="002D47A2" w:rsidRDefault="002D47A2" w:rsidP="001F4EDA">
      <w:pPr>
        <w:numPr>
          <w:ilvl w:val="0"/>
          <w:numId w:val="16"/>
        </w:numPr>
        <w:tabs>
          <w:tab w:val="left" w:pos="-2694"/>
        </w:tabs>
        <w:spacing w:line="276" w:lineRule="auto"/>
        <w:ind w:left="0" w:firstLine="567"/>
        <w:jc w:val="both"/>
        <w:rPr>
          <w:rFonts w:ascii="Times New Roman" w:hAnsi="Times New Roman"/>
          <w:szCs w:val="22"/>
          <w:lang w:val="sq-AL"/>
        </w:rPr>
      </w:pPr>
      <w:r w:rsidRPr="002D47A2">
        <w:rPr>
          <w:rFonts w:ascii="Times New Roman" w:hAnsi="Times New Roman"/>
          <w:szCs w:val="22"/>
          <w:lang w:val="sq-AL"/>
        </w:rPr>
        <w:t xml:space="preserve">Konkurrenca: Synimi nëpërmjet kësaj vendimmarrje është garantimi i një konkurrence të drejtë, të hapur, duke i trajtuar në mënyrë të barabartë të gjithë aktorët që marrin pjesë në shërbimet hekurudhore. Kjo do të sjellë dhe rritjen e numrit të operatorëve që do të marrin pjesë në tregun hekurudhor, hapjen e tij dhe për rrjedhojë dhe uljen e çmimeve të transportit të mallit dhe rritje e nivelit të transportit. </w:t>
      </w:r>
    </w:p>
    <w:p w14:paraId="7A4C70DF" w14:textId="77777777" w:rsidR="002D47A2" w:rsidRPr="002D47A2" w:rsidRDefault="002D47A2" w:rsidP="002D47A2">
      <w:pPr>
        <w:tabs>
          <w:tab w:val="left" w:pos="-2694"/>
        </w:tabs>
        <w:spacing w:line="276" w:lineRule="auto"/>
        <w:ind w:left="567"/>
        <w:jc w:val="both"/>
        <w:rPr>
          <w:rFonts w:ascii="Times New Roman" w:hAnsi="Times New Roman"/>
          <w:szCs w:val="22"/>
          <w:lang w:val="sq-AL"/>
        </w:rPr>
      </w:pPr>
    </w:p>
    <w:p w14:paraId="61931106" w14:textId="77777777" w:rsidR="002D47A2" w:rsidRPr="002D47A2" w:rsidRDefault="002D47A2" w:rsidP="001F4EDA">
      <w:pPr>
        <w:numPr>
          <w:ilvl w:val="0"/>
          <w:numId w:val="16"/>
        </w:numPr>
        <w:tabs>
          <w:tab w:val="left" w:pos="-2694"/>
        </w:tabs>
        <w:spacing w:line="276" w:lineRule="auto"/>
        <w:ind w:left="0" w:firstLine="567"/>
        <w:jc w:val="both"/>
        <w:rPr>
          <w:rFonts w:ascii="Times New Roman" w:hAnsi="Times New Roman"/>
          <w:szCs w:val="22"/>
          <w:lang w:val="sq-AL"/>
        </w:rPr>
      </w:pPr>
      <w:r w:rsidRPr="002D47A2">
        <w:rPr>
          <w:rFonts w:ascii="Times New Roman" w:hAnsi="Times New Roman"/>
          <w:szCs w:val="22"/>
          <w:lang w:val="sq-AL"/>
        </w:rPr>
        <w:t xml:space="preserve">Supozimet në të cilat janë bazuar parashikimet: </w:t>
      </w:r>
    </w:p>
    <w:p w14:paraId="6201073E" w14:textId="77777777" w:rsidR="002D47A2" w:rsidRPr="002D47A2" w:rsidRDefault="002D47A2" w:rsidP="002D47A2">
      <w:pPr>
        <w:tabs>
          <w:tab w:val="left" w:pos="-3119"/>
        </w:tabs>
        <w:spacing w:after="120" w:line="276" w:lineRule="auto"/>
        <w:jc w:val="both"/>
        <w:rPr>
          <w:rFonts w:ascii="Times New Roman" w:hAnsi="Times New Roman"/>
          <w:szCs w:val="22"/>
          <w:lang w:val="sq-AL"/>
        </w:rPr>
      </w:pPr>
      <w:r w:rsidRPr="002D47A2">
        <w:rPr>
          <w:rFonts w:ascii="Times New Roman" w:hAnsi="Times New Roman"/>
          <w:szCs w:val="22"/>
          <w:lang w:val="sq-AL"/>
        </w:rPr>
        <w:t>Ngritja e këtij autoriteti është në zbatim të rekomandimeve të lëna nga Progres Raporti i BE-së referuar Kapitullit 14, në zbatim të Kodit të Ri Hekurudhor dhe sipas praktikave më të mira rajonale dhe ndërkombëtare, duke siguruar:</w:t>
      </w:r>
    </w:p>
    <w:p w14:paraId="5C7FBD39" w14:textId="77777777" w:rsidR="002D47A2" w:rsidRPr="002D47A2" w:rsidRDefault="002D47A2" w:rsidP="001F4EDA">
      <w:pPr>
        <w:numPr>
          <w:ilvl w:val="0"/>
          <w:numId w:val="25"/>
        </w:numPr>
        <w:tabs>
          <w:tab w:val="left" w:pos="-3119"/>
        </w:tabs>
        <w:spacing w:after="120" w:line="276" w:lineRule="auto"/>
        <w:jc w:val="both"/>
        <w:rPr>
          <w:rFonts w:ascii="Times New Roman" w:hAnsi="Times New Roman"/>
          <w:szCs w:val="22"/>
          <w:lang w:val="sq-AL"/>
        </w:rPr>
      </w:pPr>
      <w:r w:rsidRPr="002D47A2">
        <w:rPr>
          <w:rFonts w:ascii="Times New Roman" w:hAnsi="Times New Roman"/>
          <w:szCs w:val="22"/>
          <w:lang w:val="sq-AL"/>
        </w:rPr>
        <w:t xml:space="preserve">një rritje të operatorëve ekonomikë në tregun hekurudhor, lehtësimin e </w:t>
      </w:r>
      <w:proofErr w:type="spellStart"/>
      <w:r w:rsidRPr="002D47A2">
        <w:rPr>
          <w:rFonts w:ascii="Times New Roman" w:hAnsi="Times New Roman"/>
          <w:szCs w:val="22"/>
          <w:lang w:val="sq-AL"/>
        </w:rPr>
        <w:t>veprimatrisë</w:t>
      </w:r>
      <w:proofErr w:type="spellEnd"/>
      <w:r w:rsidRPr="002D47A2">
        <w:rPr>
          <w:rFonts w:ascii="Times New Roman" w:hAnsi="Times New Roman"/>
          <w:szCs w:val="22"/>
          <w:lang w:val="sq-AL"/>
        </w:rPr>
        <w:t xml:space="preserve"> së tyre, për pasojë rritjen e volumeve të transportit hekurudhor, uljen e ndotjes mjedisore nëpërmjet uljes së emetimeve të gazrave.</w:t>
      </w:r>
    </w:p>
    <w:p w14:paraId="2B8B1C89" w14:textId="358E65AC" w:rsidR="002D47A2" w:rsidRPr="002D47A2" w:rsidRDefault="006B1FA1" w:rsidP="001F4EDA">
      <w:pPr>
        <w:numPr>
          <w:ilvl w:val="0"/>
          <w:numId w:val="25"/>
        </w:numPr>
        <w:tabs>
          <w:tab w:val="left" w:pos="-3119"/>
        </w:tabs>
        <w:spacing w:after="120" w:line="276" w:lineRule="auto"/>
        <w:jc w:val="both"/>
        <w:rPr>
          <w:rFonts w:ascii="Times New Roman" w:hAnsi="Times New Roman"/>
          <w:szCs w:val="22"/>
          <w:lang w:val="sq-AL"/>
        </w:rPr>
      </w:pPr>
      <w:r>
        <w:rPr>
          <w:rFonts w:ascii="Times New Roman" w:hAnsi="Times New Roman"/>
          <w:szCs w:val="22"/>
          <w:lang w:val="sq-AL"/>
        </w:rPr>
        <w:t>h</w:t>
      </w:r>
      <w:r w:rsidRPr="006B1FA1">
        <w:rPr>
          <w:rFonts w:ascii="Times New Roman" w:hAnsi="Times New Roman"/>
          <w:szCs w:val="22"/>
          <w:lang w:val="sq-AL"/>
        </w:rPr>
        <w:t>eqj</w:t>
      </w:r>
      <w:r>
        <w:rPr>
          <w:rFonts w:ascii="Times New Roman" w:hAnsi="Times New Roman"/>
          <w:szCs w:val="22"/>
          <w:lang w:val="sq-AL"/>
        </w:rPr>
        <w:t>en</w:t>
      </w:r>
      <w:r w:rsidRPr="006B1FA1">
        <w:rPr>
          <w:rFonts w:ascii="Times New Roman" w:hAnsi="Times New Roman"/>
          <w:szCs w:val="22"/>
          <w:lang w:val="sq-AL"/>
        </w:rPr>
        <w:t xml:space="preserve"> e barrierave administrative dhe teknike, duke vendosur një qasje të përbashkët</w:t>
      </w:r>
      <w:r>
        <w:rPr>
          <w:rFonts w:ascii="Times New Roman" w:hAnsi="Times New Roman"/>
          <w:szCs w:val="22"/>
          <w:lang w:val="sq-AL"/>
        </w:rPr>
        <w:t xml:space="preserve"> të operatorëve,</w:t>
      </w:r>
      <w:r w:rsidRPr="006B1FA1">
        <w:rPr>
          <w:rFonts w:ascii="Times New Roman" w:hAnsi="Times New Roman"/>
          <w:szCs w:val="22"/>
          <w:lang w:val="sq-AL"/>
        </w:rPr>
        <w:t xml:space="preserve"> ndaj rregullave të sigurisë dhe ndërveprimit</w:t>
      </w:r>
      <w:r w:rsidR="002D47A2" w:rsidRPr="002D47A2">
        <w:rPr>
          <w:rFonts w:ascii="Times New Roman" w:hAnsi="Times New Roman"/>
          <w:szCs w:val="22"/>
          <w:lang w:val="sq-AL"/>
        </w:rPr>
        <w:t>.</w:t>
      </w:r>
    </w:p>
    <w:p w14:paraId="12D26BAB" w14:textId="2F16B1F7" w:rsidR="002D47A2" w:rsidRPr="002D47A2" w:rsidRDefault="002D47A2" w:rsidP="002D47A2">
      <w:pPr>
        <w:tabs>
          <w:tab w:val="left" w:pos="-3119"/>
        </w:tabs>
        <w:spacing w:line="276" w:lineRule="auto"/>
        <w:jc w:val="both"/>
        <w:rPr>
          <w:rFonts w:ascii="Times New Roman" w:hAnsi="Times New Roman"/>
          <w:szCs w:val="22"/>
          <w:lang w:val="sq-AL"/>
        </w:rPr>
      </w:pPr>
      <w:r w:rsidRPr="002D47A2">
        <w:rPr>
          <w:rFonts w:ascii="Times New Roman" w:hAnsi="Times New Roman"/>
          <w:szCs w:val="22"/>
          <w:lang w:val="sq-AL"/>
        </w:rPr>
        <w:t>Këto supozime bazohen nga konsultimet e herëpashershme më operatorët  privatë që janë momentalisht në tregun hekurudhor, nga mendimet dhe përvoja e operatorëve shtetërorë si dhe nga praktikat më të mira të vendeve kufitare.</w:t>
      </w:r>
    </w:p>
    <w:p w14:paraId="2D7945EE" w14:textId="77777777" w:rsidR="002D47A2" w:rsidRPr="002D47A2" w:rsidRDefault="002D47A2" w:rsidP="002D47A2">
      <w:pPr>
        <w:tabs>
          <w:tab w:val="left" w:pos="-3119"/>
        </w:tabs>
        <w:spacing w:line="276" w:lineRule="auto"/>
        <w:jc w:val="both"/>
        <w:rPr>
          <w:rFonts w:ascii="Times New Roman" w:hAnsi="Times New Roman"/>
          <w:szCs w:val="22"/>
          <w:lang w:val="sq-AL"/>
        </w:rPr>
      </w:pPr>
      <w:r w:rsidRPr="002D47A2">
        <w:rPr>
          <w:rFonts w:ascii="Times New Roman" w:hAnsi="Times New Roman"/>
          <w:szCs w:val="22"/>
          <w:lang w:val="sq-AL"/>
        </w:rPr>
        <w:t xml:space="preserve"> </w:t>
      </w:r>
    </w:p>
    <w:p w14:paraId="207C87E4" w14:textId="77777777" w:rsidR="002D47A2" w:rsidRDefault="002D47A2" w:rsidP="001F4EDA">
      <w:pPr>
        <w:numPr>
          <w:ilvl w:val="0"/>
          <w:numId w:val="16"/>
        </w:numPr>
        <w:tabs>
          <w:tab w:val="left" w:pos="-2694"/>
        </w:tabs>
        <w:spacing w:line="276" w:lineRule="auto"/>
        <w:ind w:left="0" w:firstLine="567"/>
        <w:jc w:val="both"/>
        <w:rPr>
          <w:rFonts w:ascii="Times New Roman" w:hAnsi="Times New Roman"/>
          <w:szCs w:val="22"/>
          <w:lang w:val="sq-AL"/>
        </w:rPr>
      </w:pPr>
      <w:r w:rsidRPr="002D47A2">
        <w:rPr>
          <w:rFonts w:ascii="Times New Roman" w:hAnsi="Times New Roman"/>
          <w:szCs w:val="22"/>
          <w:lang w:val="sq-AL"/>
        </w:rPr>
        <w:t xml:space="preserve">Supozimet për </w:t>
      </w:r>
      <w:proofErr w:type="spellStart"/>
      <w:r w:rsidRPr="002D47A2">
        <w:rPr>
          <w:rFonts w:ascii="Times New Roman" w:hAnsi="Times New Roman"/>
          <w:szCs w:val="22"/>
          <w:lang w:val="sq-AL"/>
        </w:rPr>
        <w:t>risqet</w:t>
      </w:r>
      <w:proofErr w:type="spellEnd"/>
      <w:r w:rsidRPr="002D47A2">
        <w:rPr>
          <w:rFonts w:ascii="Times New Roman" w:hAnsi="Times New Roman"/>
          <w:szCs w:val="22"/>
          <w:lang w:val="sq-AL"/>
        </w:rPr>
        <w:t xml:space="preserve"> që mund të pengojnë </w:t>
      </w:r>
      <w:proofErr w:type="spellStart"/>
      <w:r w:rsidRPr="002D47A2">
        <w:rPr>
          <w:rFonts w:ascii="Times New Roman" w:hAnsi="Times New Roman"/>
          <w:szCs w:val="22"/>
          <w:lang w:val="sq-AL"/>
        </w:rPr>
        <w:t>pritshmëritë</w:t>
      </w:r>
      <w:proofErr w:type="spellEnd"/>
      <w:r w:rsidRPr="002D47A2">
        <w:rPr>
          <w:rFonts w:ascii="Times New Roman" w:hAnsi="Times New Roman"/>
          <w:szCs w:val="22"/>
          <w:lang w:val="sq-AL"/>
        </w:rPr>
        <w:t>:</w:t>
      </w:r>
    </w:p>
    <w:p w14:paraId="6475F3CB" w14:textId="3E7FE33E" w:rsidR="002D47A2" w:rsidRPr="002D47A2" w:rsidRDefault="002D47A2" w:rsidP="001F4EDA">
      <w:pPr>
        <w:numPr>
          <w:ilvl w:val="0"/>
          <w:numId w:val="26"/>
        </w:numPr>
        <w:tabs>
          <w:tab w:val="left" w:pos="-3119"/>
        </w:tabs>
        <w:spacing w:line="276" w:lineRule="auto"/>
        <w:jc w:val="both"/>
        <w:rPr>
          <w:rFonts w:ascii="Times New Roman" w:hAnsi="Times New Roman"/>
          <w:szCs w:val="22"/>
          <w:lang w:val="sq-AL"/>
        </w:rPr>
      </w:pPr>
      <w:r w:rsidRPr="002D47A2">
        <w:rPr>
          <w:rFonts w:ascii="Times New Roman" w:hAnsi="Times New Roman"/>
          <w:szCs w:val="22"/>
          <w:lang w:val="sq-AL"/>
        </w:rPr>
        <w:t xml:space="preserve">Moszbatimi i ligjit në kohën e </w:t>
      </w:r>
      <w:r w:rsidR="006B1FA1">
        <w:rPr>
          <w:rFonts w:ascii="Times New Roman" w:hAnsi="Times New Roman"/>
          <w:szCs w:val="22"/>
          <w:lang w:val="sq-AL"/>
        </w:rPr>
        <w:t>ndërmjetme të shkrirjes së drejtorisë ekzistuese dhe ngritjes së autoritetit të ri të sigurisë hekurudhore</w:t>
      </w:r>
      <w:r w:rsidRPr="002D47A2">
        <w:rPr>
          <w:rFonts w:ascii="Times New Roman" w:hAnsi="Times New Roman"/>
          <w:szCs w:val="22"/>
          <w:lang w:val="sq-AL"/>
        </w:rPr>
        <w:t>.</w:t>
      </w:r>
    </w:p>
    <w:p w14:paraId="1C1694E8" w14:textId="77777777" w:rsidR="002D47A2" w:rsidRPr="002D47A2" w:rsidRDefault="002D47A2" w:rsidP="001F4EDA">
      <w:pPr>
        <w:numPr>
          <w:ilvl w:val="0"/>
          <w:numId w:val="26"/>
        </w:numPr>
        <w:tabs>
          <w:tab w:val="left" w:pos="-3119"/>
        </w:tabs>
        <w:spacing w:line="276" w:lineRule="auto"/>
        <w:jc w:val="both"/>
        <w:rPr>
          <w:rFonts w:ascii="Times New Roman" w:hAnsi="Times New Roman"/>
          <w:szCs w:val="22"/>
          <w:lang w:val="sq-AL"/>
        </w:rPr>
      </w:pPr>
      <w:r w:rsidRPr="002D47A2">
        <w:rPr>
          <w:rFonts w:ascii="Times New Roman" w:hAnsi="Times New Roman"/>
          <w:szCs w:val="22"/>
          <w:lang w:val="sq-AL"/>
        </w:rPr>
        <w:t>Nxjerrja e rregullore së brendshme dhe akteve nënligjore të domosdoshme për funksionim të rregullt të autoritetit.</w:t>
      </w:r>
    </w:p>
    <w:p w14:paraId="295B39D0" w14:textId="77777777" w:rsidR="002D47A2" w:rsidRPr="002D47A2" w:rsidRDefault="002D47A2" w:rsidP="001F4EDA">
      <w:pPr>
        <w:numPr>
          <w:ilvl w:val="0"/>
          <w:numId w:val="26"/>
        </w:numPr>
        <w:tabs>
          <w:tab w:val="left" w:pos="-3119"/>
        </w:tabs>
        <w:spacing w:line="276" w:lineRule="auto"/>
        <w:jc w:val="both"/>
        <w:rPr>
          <w:rFonts w:ascii="Times New Roman" w:hAnsi="Times New Roman"/>
          <w:szCs w:val="22"/>
          <w:lang w:val="sq-AL"/>
        </w:rPr>
      </w:pPr>
      <w:r w:rsidRPr="002D47A2">
        <w:rPr>
          <w:rFonts w:ascii="Times New Roman" w:hAnsi="Times New Roman"/>
          <w:szCs w:val="22"/>
          <w:lang w:val="sq-AL"/>
        </w:rPr>
        <w:t xml:space="preserve">Trajnimi në kohë i nëpunësve të autoritetit.  </w:t>
      </w:r>
    </w:p>
    <w:p w14:paraId="2BC59683" w14:textId="77777777" w:rsidR="002D47A2" w:rsidRDefault="002D47A2" w:rsidP="001F4EDA">
      <w:pPr>
        <w:numPr>
          <w:ilvl w:val="0"/>
          <w:numId w:val="26"/>
        </w:numPr>
        <w:tabs>
          <w:tab w:val="left" w:pos="-3119"/>
        </w:tabs>
        <w:spacing w:line="276" w:lineRule="auto"/>
        <w:jc w:val="both"/>
        <w:rPr>
          <w:rFonts w:ascii="Times New Roman" w:hAnsi="Times New Roman"/>
          <w:sz w:val="20"/>
          <w:lang w:val="sq-AL"/>
        </w:rPr>
      </w:pPr>
      <w:proofErr w:type="spellStart"/>
      <w:r w:rsidRPr="002D47A2">
        <w:rPr>
          <w:rFonts w:ascii="Times New Roman" w:hAnsi="Times New Roman"/>
          <w:szCs w:val="22"/>
          <w:lang w:val="sq-AL"/>
        </w:rPr>
        <w:t>Destabiliteti</w:t>
      </w:r>
      <w:proofErr w:type="spellEnd"/>
      <w:r w:rsidRPr="002D47A2">
        <w:rPr>
          <w:rFonts w:ascii="Times New Roman" w:hAnsi="Times New Roman"/>
          <w:szCs w:val="22"/>
          <w:lang w:val="sq-AL"/>
        </w:rPr>
        <w:t xml:space="preserve"> politik, </w:t>
      </w:r>
      <w:proofErr w:type="spellStart"/>
      <w:r w:rsidRPr="002D47A2">
        <w:rPr>
          <w:rFonts w:ascii="Times New Roman" w:hAnsi="Times New Roman"/>
          <w:szCs w:val="22"/>
          <w:lang w:val="sq-AL"/>
        </w:rPr>
        <w:t>luftrat</w:t>
      </w:r>
      <w:proofErr w:type="spellEnd"/>
      <w:r w:rsidRPr="002D47A2">
        <w:rPr>
          <w:rFonts w:ascii="Times New Roman" w:hAnsi="Times New Roman"/>
          <w:szCs w:val="22"/>
          <w:lang w:val="sq-AL"/>
        </w:rPr>
        <w:t>, konfliktet civile apo fatkeqësitë natyrore të rënda</w:t>
      </w:r>
      <w:r w:rsidRPr="002D47A2">
        <w:rPr>
          <w:rFonts w:ascii="Times New Roman" w:hAnsi="Times New Roman"/>
          <w:sz w:val="20"/>
          <w:lang w:val="sq-AL"/>
        </w:rPr>
        <w:t>.</w:t>
      </w:r>
    </w:p>
    <w:p w14:paraId="6805D457" w14:textId="77777777" w:rsidR="003A5DE1" w:rsidRPr="002D47A2" w:rsidRDefault="003A5DE1" w:rsidP="003A5DE1">
      <w:pPr>
        <w:tabs>
          <w:tab w:val="left" w:pos="-3119"/>
        </w:tabs>
        <w:spacing w:line="276" w:lineRule="auto"/>
        <w:ind w:left="720"/>
        <w:jc w:val="both"/>
        <w:rPr>
          <w:rFonts w:ascii="Times New Roman" w:hAnsi="Times New Roman"/>
          <w:sz w:val="20"/>
          <w:lang w:val="sq-AL"/>
        </w:rPr>
      </w:pPr>
    </w:p>
    <w:tbl>
      <w:tblPr>
        <w:tblStyle w:val="TableGrid1"/>
        <w:tblW w:w="9781" w:type="dxa"/>
        <w:tblInd w:w="-459" w:type="dxa"/>
        <w:tblLook w:val="04A0" w:firstRow="1" w:lastRow="0" w:firstColumn="1" w:lastColumn="0" w:noHBand="0" w:noVBand="1"/>
      </w:tblPr>
      <w:tblGrid>
        <w:gridCol w:w="2268"/>
        <w:gridCol w:w="461"/>
        <w:gridCol w:w="2516"/>
        <w:gridCol w:w="2410"/>
        <w:gridCol w:w="2126"/>
      </w:tblGrid>
      <w:tr w:rsidR="002D47A2" w:rsidRPr="002D47A2" w14:paraId="276C6CC9" w14:textId="77777777" w:rsidTr="00DF2FFB">
        <w:tc>
          <w:tcPr>
            <w:tcW w:w="2268" w:type="dxa"/>
            <w:shd w:val="clear" w:color="auto" w:fill="D9D9D9" w:themeFill="background1" w:themeFillShade="D9"/>
          </w:tcPr>
          <w:p w14:paraId="6ECAD11D" w14:textId="77777777" w:rsidR="002D47A2" w:rsidRPr="002D47A2" w:rsidRDefault="002D47A2" w:rsidP="002D47A2">
            <w:pPr>
              <w:jc w:val="center"/>
              <w:rPr>
                <w:rFonts w:ascii="Times New Roman" w:hAnsi="Times New Roman"/>
                <w:b/>
                <w:i/>
                <w:lang w:val="sq-AL"/>
              </w:rPr>
            </w:pPr>
            <w:r w:rsidRPr="002D47A2">
              <w:rPr>
                <w:rFonts w:ascii="Times New Roman" w:hAnsi="Times New Roman"/>
                <w:b/>
                <w:i/>
                <w:lang w:val="sq-AL"/>
              </w:rPr>
              <w:t xml:space="preserve">Ndikimet </w:t>
            </w:r>
          </w:p>
        </w:tc>
        <w:tc>
          <w:tcPr>
            <w:tcW w:w="461" w:type="dxa"/>
            <w:shd w:val="clear" w:color="auto" w:fill="D9D9D9" w:themeFill="background1" w:themeFillShade="D9"/>
            <w:vAlign w:val="center"/>
          </w:tcPr>
          <w:p w14:paraId="75C5467C" w14:textId="77777777" w:rsidR="002D47A2" w:rsidRPr="002D47A2" w:rsidRDefault="002D47A2" w:rsidP="002D47A2">
            <w:pPr>
              <w:rPr>
                <w:rFonts w:ascii="Times New Roman" w:hAnsi="Times New Roman"/>
                <w:b/>
                <w:i/>
                <w:lang w:val="sq-AL"/>
              </w:rPr>
            </w:pPr>
            <w:proofErr w:type="spellStart"/>
            <w:r w:rsidRPr="002D47A2">
              <w:rPr>
                <w:rFonts w:ascii="Times New Roman" w:hAnsi="Times New Roman"/>
                <w:b/>
                <w:i/>
                <w:lang w:val="sq-AL"/>
              </w:rPr>
              <w:t>Nr</w:t>
            </w:r>
            <w:proofErr w:type="spellEnd"/>
          </w:p>
        </w:tc>
        <w:tc>
          <w:tcPr>
            <w:tcW w:w="2516" w:type="dxa"/>
            <w:shd w:val="clear" w:color="auto" w:fill="D9D9D9" w:themeFill="background1" w:themeFillShade="D9"/>
            <w:vAlign w:val="center"/>
          </w:tcPr>
          <w:p w14:paraId="2C2DF41D" w14:textId="77777777" w:rsidR="002D47A2" w:rsidRPr="002D47A2" w:rsidRDefault="002D47A2" w:rsidP="002D47A2">
            <w:pPr>
              <w:jc w:val="center"/>
              <w:rPr>
                <w:rFonts w:ascii="Times New Roman" w:hAnsi="Times New Roman"/>
                <w:b/>
                <w:i/>
                <w:lang w:val="sq-AL"/>
              </w:rPr>
            </w:pPr>
            <w:r w:rsidRPr="002D47A2">
              <w:rPr>
                <w:rFonts w:ascii="Times New Roman" w:hAnsi="Times New Roman"/>
                <w:b/>
                <w:i/>
                <w:lang w:val="sq-AL"/>
              </w:rPr>
              <w:t>Qeveria</w:t>
            </w:r>
          </w:p>
        </w:tc>
        <w:tc>
          <w:tcPr>
            <w:tcW w:w="2410" w:type="dxa"/>
            <w:shd w:val="clear" w:color="auto" w:fill="D9D9D9" w:themeFill="background1" w:themeFillShade="D9"/>
            <w:vAlign w:val="center"/>
          </w:tcPr>
          <w:p w14:paraId="79FADA1E" w14:textId="77777777" w:rsidR="002D47A2" w:rsidRPr="002D47A2" w:rsidRDefault="002D47A2" w:rsidP="002D47A2">
            <w:pPr>
              <w:rPr>
                <w:rFonts w:ascii="Times New Roman" w:hAnsi="Times New Roman"/>
                <w:b/>
                <w:i/>
                <w:lang w:val="sq-AL"/>
              </w:rPr>
            </w:pPr>
            <w:r w:rsidRPr="002D47A2">
              <w:rPr>
                <w:rFonts w:ascii="Times New Roman" w:hAnsi="Times New Roman"/>
                <w:b/>
                <w:i/>
                <w:lang w:val="sq-AL"/>
              </w:rPr>
              <w:t>Bizneset</w:t>
            </w:r>
          </w:p>
        </w:tc>
        <w:tc>
          <w:tcPr>
            <w:tcW w:w="2126" w:type="dxa"/>
            <w:shd w:val="clear" w:color="auto" w:fill="D9D9D9" w:themeFill="background1" w:themeFillShade="D9"/>
            <w:vAlign w:val="center"/>
          </w:tcPr>
          <w:p w14:paraId="278EAC15" w14:textId="77777777" w:rsidR="002D47A2" w:rsidRPr="002D47A2" w:rsidRDefault="002D47A2" w:rsidP="002D47A2">
            <w:pPr>
              <w:rPr>
                <w:rFonts w:ascii="Times New Roman" w:hAnsi="Times New Roman"/>
                <w:b/>
                <w:i/>
                <w:lang w:val="sq-AL"/>
              </w:rPr>
            </w:pPr>
            <w:r w:rsidRPr="002D47A2">
              <w:rPr>
                <w:rFonts w:ascii="Times New Roman" w:hAnsi="Times New Roman"/>
                <w:b/>
                <w:i/>
                <w:lang w:val="sq-AL"/>
              </w:rPr>
              <w:t>Sektori Publik</w:t>
            </w:r>
          </w:p>
        </w:tc>
      </w:tr>
      <w:tr w:rsidR="00DF2FFB" w:rsidRPr="002D47A2" w14:paraId="1891020F" w14:textId="77777777" w:rsidTr="00DF2FFB">
        <w:tc>
          <w:tcPr>
            <w:tcW w:w="2268" w:type="dxa"/>
            <w:vMerge w:val="restart"/>
            <w:shd w:val="clear" w:color="auto" w:fill="DDD9C3" w:themeFill="background2" w:themeFillShade="E6"/>
            <w:vAlign w:val="center"/>
          </w:tcPr>
          <w:p w14:paraId="0596159E" w14:textId="77777777" w:rsidR="00DF2FFB" w:rsidRPr="002D47A2" w:rsidRDefault="00DF2FFB" w:rsidP="002D47A2">
            <w:pPr>
              <w:jc w:val="center"/>
              <w:rPr>
                <w:rFonts w:ascii="Times New Roman" w:hAnsi="Times New Roman"/>
                <w:lang w:val="sq-AL"/>
              </w:rPr>
            </w:pPr>
          </w:p>
          <w:p w14:paraId="69C80385" w14:textId="77777777" w:rsidR="00DF2FFB" w:rsidRPr="002D47A2" w:rsidRDefault="00DF2FFB" w:rsidP="002D47A2">
            <w:pPr>
              <w:jc w:val="center"/>
              <w:rPr>
                <w:rFonts w:ascii="Times New Roman" w:hAnsi="Times New Roman"/>
                <w:lang w:val="sq-AL"/>
              </w:rPr>
            </w:pPr>
          </w:p>
          <w:p w14:paraId="393BFD34" w14:textId="77777777" w:rsidR="00DF2FFB" w:rsidRPr="002D47A2" w:rsidRDefault="00DF2FFB" w:rsidP="002D47A2">
            <w:pPr>
              <w:jc w:val="center"/>
              <w:rPr>
                <w:rFonts w:ascii="Times New Roman" w:hAnsi="Times New Roman"/>
                <w:sz w:val="20"/>
                <w:lang w:val="sq-AL"/>
              </w:rPr>
            </w:pPr>
            <w:r w:rsidRPr="002D47A2">
              <w:rPr>
                <w:rFonts w:ascii="Times New Roman" w:hAnsi="Times New Roman"/>
                <w:sz w:val="20"/>
                <w:lang w:val="sq-AL"/>
              </w:rPr>
              <w:t>Ndikime të drejtpërdrejta</w:t>
            </w:r>
          </w:p>
        </w:tc>
        <w:tc>
          <w:tcPr>
            <w:tcW w:w="461" w:type="dxa"/>
            <w:shd w:val="clear" w:color="auto" w:fill="DDD9C3" w:themeFill="background2" w:themeFillShade="E6"/>
            <w:vAlign w:val="center"/>
          </w:tcPr>
          <w:p w14:paraId="4D6D7F58" w14:textId="77777777" w:rsidR="00DF2FFB" w:rsidRPr="002D47A2" w:rsidRDefault="00DF2FFB" w:rsidP="002D47A2">
            <w:pPr>
              <w:rPr>
                <w:rFonts w:ascii="Times New Roman" w:hAnsi="Times New Roman"/>
                <w:sz w:val="20"/>
                <w:lang w:val="sq-AL"/>
              </w:rPr>
            </w:pPr>
            <w:r w:rsidRPr="002D47A2">
              <w:rPr>
                <w:rFonts w:ascii="Times New Roman" w:hAnsi="Times New Roman"/>
                <w:sz w:val="20"/>
                <w:lang w:val="sq-AL"/>
              </w:rPr>
              <w:t>1</w:t>
            </w:r>
          </w:p>
        </w:tc>
        <w:tc>
          <w:tcPr>
            <w:tcW w:w="2516" w:type="dxa"/>
            <w:shd w:val="clear" w:color="auto" w:fill="DDD9C3" w:themeFill="background2" w:themeFillShade="E6"/>
            <w:vAlign w:val="center"/>
          </w:tcPr>
          <w:p w14:paraId="7CBB296F" w14:textId="13C3838A" w:rsidR="00DF2FFB" w:rsidRPr="002D47A2" w:rsidRDefault="003F3952" w:rsidP="00DF2FFB">
            <w:pPr>
              <w:rPr>
                <w:rFonts w:ascii="Times New Roman" w:hAnsi="Times New Roman"/>
                <w:sz w:val="20"/>
                <w:lang w:val="sq-AL"/>
              </w:rPr>
            </w:pPr>
            <w:r w:rsidRPr="003F3952">
              <w:rPr>
                <w:rFonts w:ascii="Times New Roman" w:hAnsi="Times New Roman"/>
                <w:sz w:val="20"/>
                <w:lang w:val="sq-AL"/>
              </w:rPr>
              <w:t xml:space="preserve">Krijimin e kushteve të favorshme për të gjithë operatorët hekurudhorë për qasje në mënyrë të drejtë në infrastrukturën hekurudhore dhe </w:t>
            </w:r>
            <w:proofErr w:type="spellStart"/>
            <w:r w:rsidRPr="003F3952">
              <w:rPr>
                <w:rFonts w:ascii="Times New Roman" w:hAnsi="Times New Roman"/>
                <w:sz w:val="20"/>
                <w:lang w:val="sq-AL"/>
              </w:rPr>
              <w:t>ambjentet</w:t>
            </w:r>
            <w:proofErr w:type="spellEnd"/>
            <w:r w:rsidRPr="003F3952">
              <w:rPr>
                <w:rFonts w:ascii="Times New Roman" w:hAnsi="Times New Roman"/>
                <w:sz w:val="20"/>
                <w:lang w:val="sq-AL"/>
              </w:rPr>
              <w:t xml:space="preserve"> e shërbimit.</w:t>
            </w:r>
          </w:p>
        </w:tc>
        <w:tc>
          <w:tcPr>
            <w:tcW w:w="2410" w:type="dxa"/>
            <w:shd w:val="clear" w:color="auto" w:fill="DDD9C3" w:themeFill="background2" w:themeFillShade="E6"/>
            <w:vAlign w:val="center"/>
          </w:tcPr>
          <w:p w14:paraId="0BEFF166" w14:textId="7CF3EE52" w:rsidR="00DF2FFB" w:rsidRPr="002D47A2" w:rsidRDefault="003F3952" w:rsidP="00DF2FFB">
            <w:pPr>
              <w:rPr>
                <w:rFonts w:ascii="Times New Roman" w:hAnsi="Times New Roman"/>
                <w:sz w:val="20"/>
                <w:lang w:val="sq-AL"/>
              </w:rPr>
            </w:pPr>
            <w:r w:rsidRPr="003F3952">
              <w:rPr>
                <w:rFonts w:ascii="Times New Roman" w:hAnsi="Times New Roman"/>
                <w:sz w:val="20"/>
                <w:lang w:val="sq-AL"/>
              </w:rPr>
              <w:t xml:space="preserve">Lehtësira për zgjidhjen dhe plotësimin e kërkesave për </w:t>
            </w:r>
            <w:proofErr w:type="spellStart"/>
            <w:r w:rsidRPr="003F3952">
              <w:rPr>
                <w:rFonts w:ascii="Times New Roman" w:hAnsi="Times New Roman"/>
                <w:sz w:val="20"/>
                <w:lang w:val="sq-AL"/>
              </w:rPr>
              <w:t>akses</w:t>
            </w:r>
            <w:proofErr w:type="spellEnd"/>
            <w:r w:rsidRPr="003F3952">
              <w:rPr>
                <w:rFonts w:ascii="Times New Roman" w:hAnsi="Times New Roman"/>
                <w:sz w:val="20"/>
                <w:lang w:val="sq-AL"/>
              </w:rPr>
              <w:t xml:space="preserve"> në infrastrukturën hekurudhore dhe qasje në </w:t>
            </w:r>
            <w:proofErr w:type="spellStart"/>
            <w:r w:rsidRPr="003F3952">
              <w:rPr>
                <w:rFonts w:ascii="Times New Roman" w:hAnsi="Times New Roman"/>
                <w:sz w:val="20"/>
                <w:lang w:val="sq-AL"/>
              </w:rPr>
              <w:t>ambjentet</w:t>
            </w:r>
            <w:proofErr w:type="spellEnd"/>
            <w:r w:rsidRPr="003F3952">
              <w:rPr>
                <w:rFonts w:ascii="Times New Roman" w:hAnsi="Times New Roman"/>
                <w:sz w:val="20"/>
                <w:lang w:val="sq-AL"/>
              </w:rPr>
              <w:t xml:space="preserve"> e shërbimit.</w:t>
            </w:r>
          </w:p>
        </w:tc>
        <w:tc>
          <w:tcPr>
            <w:tcW w:w="2126" w:type="dxa"/>
            <w:shd w:val="clear" w:color="auto" w:fill="DDD9C3" w:themeFill="background2" w:themeFillShade="E6"/>
            <w:vAlign w:val="center"/>
          </w:tcPr>
          <w:p w14:paraId="718BBAFA" w14:textId="1DC8D901" w:rsidR="00DF2FFB" w:rsidRPr="002D47A2" w:rsidRDefault="00DF2FFB" w:rsidP="00DF2FFB">
            <w:pPr>
              <w:rPr>
                <w:rFonts w:ascii="Times New Roman" w:hAnsi="Times New Roman"/>
                <w:sz w:val="20"/>
                <w:lang w:val="sq-AL"/>
              </w:rPr>
            </w:pPr>
            <w:r w:rsidRPr="002D47A2">
              <w:rPr>
                <w:rFonts w:ascii="Times New Roman" w:hAnsi="Times New Roman"/>
                <w:sz w:val="20"/>
                <w:lang w:val="sq-AL"/>
              </w:rPr>
              <w:t>Futja e operatorëve të ri në tregun hekurudhor do të shoqërohet me shtimin e vendeve të punës, si dhe me shtimin e pagave të punonjësve duke ndikuar për rritjen e cilësisë së jetës.</w:t>
            </w:r>
          </w:p>
        </w:tc>
      </w:tr>
      <w:tr w:rsidR="00DF2FFB" w:rsidRPr="002D47A2" w14:paraId="192C655C" w14:textId="77777777" w:rsidTr="00DF2FFB">
        <w:tc>
          <w:tcPr>
            <w:tcW w:w="2268" w:type="dxa"/>
            <w:vMerge/>
            <w:shd w:val="clear" w:color="auto" w:fill="DDD9C3" w:themeFill="background2" w:themeFillShade="E6"/>
          </w:tcPr>
          <w:p w14:paraId="0E08A8E2" w14:textId="77777777" w:rsidR="00DF2FFB" w:rsidRPr="002D47A2" w:rsidRDefault="00DF2FFB" w:rsidP="002D47A2">
            <w:pPr>
              <w:jc w:val="both"/>
              <w:rPr>
                <w:rFonts w:ascii="Times New Roman" w:hAnsi="Times New Roman"/>
                <w:lang w:val="sq-AL"/>
              </w:rPr>
            </w:pPr>
          </w:p>
        </w:tc>
        <w:tc>
          <w:tcPr>
            <w:tcW w:w="461" w:type="dxa"/>
            <w:shd w:val="clear" w:color="auto" w:fill="DDD9C3" w:themeFill="background2" w:themeFillShade="E6"/>
            <w:vAlign w:val="center"/>
          </w:tcPr>
          <w:p w14:paraId="7D4398C0" w14:textId="77777777" w:rsidR="00DF2FFB" w:rsidRPr="002D47A2" w:rsidRDefault="00DF2FFB" w:rsidP="002D47A2">
            <w:pPr>
              <w:rPr>
                <w:rFonts w:ascii="Times New Roman" w:hAnsi="Times New Roman"/>
                <w:sz w:val="20"/>
                <w:lang w:val="sq-AL"/>
              </w:rPr>
            </w:pPr>
            <w:r w:rsidRPr="002D47A2">
              <w:rPr>
                <w:rFonts w:ascii="Times New Roman" w:hAnsi="Times New Roman"/>
                <w:sz w:val="20"/>
                <w:lang w:val="sq-AL"/>
              </w:rPr>
              <w:t>2</w:t>
            </w:r>
          </w:p>
        </w:tc>
        <w:tc>
          <w:tcPr>
            <w:tcW w:w="2516" w:type="dxa"/>
            <w:shd w:val="clear" w:color="auto" w:fill="DDD9C3" w:themeFill="background2" w:themeFillShade="E6"/>
            <w:vAlign w:val="center"/>
          </w:tcPr>
          <w:p w14:paraId="2547F5DD" w14:textId="18458DEC" w:rsidR="00DF2FFB" w:rsidRPr="002D47A2" w:rsidRDefault="00DF2FFB" w:rsidP="00DF2FFB">
            <w:pPr>
              <w:rPr>
                <w:rFonts w:ascii="Times New Roman" w:hAnsi="Times New Roman"/>
                <w:sz w:val="20"/>
                <w:lang w:val="sq-AL"/>
              </w:rPr>
            </w:pPr>
            <w:r w:rsidRPr="002D47A2">
              <w:rPr>
                <w:rFonts w:ascii="Times New Roman" w:hAnsi="Times New Roman"/>
                <w:sz w:val="20"/>
                <w:lang w:val="sq-AL"/>
              </w:rPr>
              <w:t>Përmirësimin e nivelit të stafit teknik-drejtues, nëpërmjet specializimeve me fonde të BE-së por edhe ato qeveritare duke përfituar rritjen e kapaciteteve administrative për gjithë sektorin hekurudhor.</w:t>
            </w:r>
          </w:p>
        </w:tc>
        <w:tc>
          <w:tcPr>
            <w:tcW w:w="2410" w:type="dxa"/>
            <w:shd w:val="clear" w:color="auto" w:fill="DDD9C3" w:themeFill="background2" w:themeFillShade="E6"/>
            <w:vAlign w:val="center"/>
          </w:tcPr>
          <w:p w14:paraId="54AFD95B" w14:textId="7923727C" w:rsidR="00DF2FFB" w:rsidRPr="002D47A2" w:rsidRDefault="00DF2FFB" w:rsidP="00DF2FFB">
            <w:pPr>
              <w:rPr>
                <w:rFonts w:ascii="Times New Roman" w:hAnsi="Times New Roman"/>
                <w:sz w:val="20"/>
                <w:lang w:val="sq-AL"/>
              </w:rPr>
            </w:pPr>
            <w:r w:rsidRPr="00DF2FFB">
              <w:rPr>
                <w:rFonts w:ascii="Times New Roman" w:hAnsi="Times New Roman"/>
                <w:sz w:val="20"/>
                <w:lang w:val="sq-AL"/>
              </w:rPr>
              <w:t>Rritja e mundësisë për trajnime të ekipeve të stafeve përbërëse të subjekteve që janë ose kërkojnë të futen në fushën e shërbimeve hekurudhore.</w:t>
            </w:r>
          </w:p>
        </w:tc>
        <w:tc>
          <w:tcPr>
            <w:tcW w:w="2126" w:type="dxa"/>
            <w:shd w:val="clear" w:color="auto" w:fill="DDD9C3" w:themeFill="background2" w:themeFillShade="E6"/>
            <w:vAlign w:val="center"/>
          </w:tcPr>
          <w:p w14:paraId="79324921" w14:textId="697C59B2" w:rsidR="00DF2FFB" w:rsidRPr="002D47A2" w:rsidRDefault="00DF2FFB" w:rsidP="00DF2FFB">
            <w:pPr>
              <w:rPr>
                <w:rFonts w:ascii="Times New Roman" w:hAnsi="Times New Roman"/>
                <w:sz w:val="20"/>
                <w:lang w:val="sq-AL"/>
              </w:rPr>
            </w:pPr>
            <w:r w:rsidRPr="002D47A2">
              <w:rPr>
                <w:rFonts w:ascii="Times New Roman" w:hAnsi="Times New Roman"/>
                <w:sz w:val="20"/>
                <w:lang w:val="sq-AL"/>
              </w:rPr>
              <w:t xml:space="preserve">Parashikohet më tepër të ardhura në buxhetin e shtetit </w:t>
            </w:r>
            <w:proofErr w:type="spellStart"/>
            <w:r w:rsidRPr="002D47A2">
              <w:rPr>
                <w:rFonts w:ascii="Times New Roman" w:hAnsi="Times New Roman"/>
                <w:sz w:val="20"/>
                <w:lang w:val="sq-AL"/>
              </w:rPr>
              <w:t>përsa</w:t>
            </w:r>
            <w:proofErr w:type="spellEnd"/>
            <w:r w:rsidRPr="002D47A2">
              <w:rPr>
                <w:rFonts w:ascii="Times New Roman" w:hAnsi="Times New Roman"/>
                <w:sz w:val="20"/>
                <w:lang w:val="sq-AL"/>
              </w:rPr>
              <w:t xml:space="preserve"> i përket taksave, sigurimeve shëndetësore dhe shoqërore.</w:t>
            </w:r>
          </w:p>
        </w:tc>
      </w:tr>
      <w:tr w:rsidR="00DF2FFB" w:rsidRPr="002D47A2" w14:paraId="15931A2E" w14:textId="77777777" w:rsidTr="00DF2FFB">
        <w:tc>
          <w:tcPr>
            <w:tcW w:w="2268" w:type="dxa"/>
            <w:vMerge/>
            <w:shd w:val="clear" w:color="auto" w:fill="DDD9C3" w:themeFill="background2" w:themeFillShade="E6"/>
          </w:tcPr>
          <w:p w14:paraId="57394353" w14:textId="77777777" w:rsidR="00DF2FFB" w:rsidRPr="002D47A2" w:rsidRDefault="00DF2FFB" w:rsidP="002D47A2">
            <w:pPr>
              <w:jc w:val="both"/>
              <w:rPr>
                <w:rFonts w:ascii="Times New Roman" w:hAnsi="Times New Roman"/>
                <w:lang w:val="sq-AL"/>
              </w:rPr>
            </w:pPr>
          </w:p>
        </w:tc>
        <w:tc>
          <w:tcPr>
            <w:tcW w:w="461" w:type="dxa"/>
            <w:shd w:val="clear" w:color="auto" w:fill="DDD9C3" w:themeFill="background2" w:themeFillShade="E6"/>
            <w:vAlign w:val="center"/>
          </w:tcPr>
          <w:p w14:paraId="4AD8BD3D" w14:textId="77777777" w:rsidR="00DF2FFB" w:rsidRPr="002D47A2" w:rsidRDefault="00DF2FFB" w:rsidP="002D47A2">
            <w:pPr>
              <w:rPr>
                <w:rFonts w:ascii="Times New Roman" w:hAnsi="Times New Roman"/>
                <w:sz w:val="20"/>
                <w:lang w:val="sq-AL"/>
              </w:rPr>
            </w:pPr>
            <w:r w:rsidRPr="002D47A2">
              <w:rPr>
                <w:rFonts w:ascii="Times New Roman" w:hAnsi="Times New Roman"/>
                <w:sz w:val="20"/>
                <w:lang w:val="sq-AL"/>
              </w:rPr>
              <w:t>3</w:t>
            </w:r>
          </w:p>
        </w:tc>
        <w:tc>
          <w:tcPr>
            <w:tcW w:w="2516" w:type="dxa"/>
            <w:shd w:val="clear" w:color="auto" w:fill="DDD9C3" w:themeFill="background2" w:themeFillShade="E6"/>
            <w:vAlign w:val="center"/>
          </w:tcPr>
          <w:p w14:paraId="77E0B130" w14:textId="39D11F43" w:rsidR="00DF2FFB" w:rsidRPr="002D47A2" w:rsidRDefault="00DF2FFB" w:rsidP="00DF2FFB">
            <w:pPr>
              <w:rPr>
                <w:rFonts w:ascii="Times New Roman" w:hAnsi="Times New Roman"/>
                <w:sz w:val="20"/>
                <w:lang w:val="sq-AL"/>
              </w:rPr>
            </w:pPr>
            <w:r w:rsidRPr="002D47A2">
              <w:rPr>
                <w:rFonts w:ascii="Times New Roman" w:hAnsi="Times New Roman"/>
                <w:sz w:val="20"/>
                <w:lang w:val="sq-AL"/>
              </w:rPr>
              <w:t>Kalimi gradualisht i transportit të mallrave në rrugë hekurudhore</w:t>
            </w:r>
            <w:r w:rsidRPr="00DF2FFB">
              <w:rPr>
                <w:rFonts w:ascii="Times New Roman" w:hAnsi="Times New Roman"/>
                <w:sz w:val="20"/>
                <w:lang w:val="sq-AL"/>
              </w:rPr>
              <w:t>,</w:t>
            </w:r>
            <w:r w:rsidRPr="002D47A2">
              <w:rPr>
                <w:rFonts w:ascii="Times New Roman" w:hAnsi="Times New Roman"/>
                <w:sz w:val="20"/>
                <w:lang w:val="sq-AL"/>
              </w:rPr>
              <w:t xml:space="preserve"> duke ndihmuar uljen e trafikut rrugor dhe duke përmirësuar masat kundër ngrohjes globale.</w:t>
            </w:r>
          </w:p>
        </w:tc>
        <w:tc>
          <w:tcPr>
            <w:tcW w:w="2410" w:type="dxa"/>
            <w:shd w:val="clear" w:color="auto" w:fill="DDD9C3" w:themeFill="background2" w:themeFillShade="E6"/>
            <w:vAlign w:val="center"/>
          </w:tcPr>
          <w:p w14:paraId="01FA6B16" w14:textId="782E1424" w:rsidR="00DF2FFB" w:rsidRPr="002D47A2" w:rsidRDefault="00DF2FFB" w:rsidP="00DF2FFB">
            <w:pPr>
              <w:rPr>
                <w:rFonts w:ascii="Times New Roman" w:hAnsi="Times New Roman"/>
                <w:sz w:val="20"/>
                <w:lang w:val="sq-AL"/>
              </w:rPr>
            </w:pPr>
            <w:r w:rsidRPr="00DF2FFB">
              <w:rPr>
                <w:rFonts w:ascii="Times New Roman" w:hAnsi="Times New Roman"/>
                <w:sz w:val="20"/>
                <w:lang w:val="sq-AL"/>
              </w:rPr>
              <w:t xml:space="preserve">Lehtësira për </w:t>
            </w:r>
            <w:proofErr w:type="spellStart"/>
            <w:r w:rsidRPr="00DF2FFB">
              <w:rPr>
                <w:rFonts w:ascii="Times New Roman" w:hAnsi="Times New Roman"/>
                <w:sz w:val="20"/>
                <w:lang w:val="sq-AL"/>
              </w:rPr>
              <w:t>trasnportet</w:t>
            </w:r>
            <w:proofErr w:type="spellEnd"/>
            <w:r w:rsidRPr="00DF2FFB">
              <w:rPr>
                <w:rFonts w:ascii="Times New Roman" w:hAnsi="Times New Roman"/>
                <w:sz w:val="20"/>
                <w:lang w:val="sq-AL"/>
              </w:rPr>
              <w:t xml:space="preserve"> hekurudhore kufitare nëpërmjet njehsimit të </w:t>
            </w:r>
            <w:proofErr w:type="spellStart"/>
            <w:r w:rsidRPr="00DF2FFB">
              <w:rPr>
                <w:rFonts w:ascii="Times New Roman" w:hAnsi="Times New Roman"/>
                <w:sz w:val="20"/>
                <w:lang w:val="sq-AL"/>
              </w:rPr>
              <w:t>dokumentave</w:t>
            </w:r>
            <w:proofErr w:type="spellEnd"/>
            <w:r w:rsidRPr="00DF2FFB">
              <w:rPr>
                <w:rFonts w:ascii="Times New Roman" w:hAnsi="Times New Roman"/>
                <w:sz w:val="20"/>
                <w:lang w:val="sq-AL"/>
              </w:rPr>
              <w:t xml:space="preserve"> të sigurisë dhe rritje të </w:t>
            </w:r>
            <w:proofErr w:type="spellStart"/>
            <w:r w:rsidRPr="00DF2FFB">
              <w:rPr>
                <w:rFonts w:ascii="Times New Roman" w:hAnsi="Times New Roman"/>
                <w:sz w:val="20"/>
                <w:lang w:val="sq-AL"/>
              </w:rPr>
              <w:t>ndërveprueshmërisë</w:t>
            </w:r>
            <w:proofErr w:type="spellEnd"/>
            <w:r w:rsidRPr="00DF2FFB">
              <w:rPr>
                <w:rFonts w:ascii="Times New Roman" w:hAnsi="Times New Roman"/>
                <w:sz w:val="20"/>
                <w:lang w:val="sq-AL"/>
              </w:rPr>
              <w:t>.</w:t>
            </w:r>
            <w:r w:rsidRPr="002D47A2">
              <w:rPr>
                <w:rFonts w:ascii="Times New Roman" w:hAnsi="Times New Roman"/>
                <w:sz w:val="20"/>
                <w:lang w:val="sq-AL"/>
              </w:rPr>
              <w:t xml:space="preserve"> </w:t>
            </w:r>
          </w:p>
        </w:tc>
        <w:tc>
          <w:tcPr>
            <w:tcW w:w="2126" w:type="dxa"/>
            <w:shd w:val="clear" w:color="auto" w:fill="DDD9C3" w:themeFill="background2" w:themeFillShade="E6"/>
            <w:vAlign w:val="center"/>
          </w:tcPr>
          <w:p w14:paraId="7EEAED00" w14:textId="631D5754" w:rsidR="00DF2FFB" w:rsidRPr="002D47A2" w:rsidRDefault="00DF2FFB" w:rsidP="00DF2FFB">
            <w:pPr>
              <w:rPr>
                <w:rFonts w:ascii="Times New Roman" w:hAnsi="Times New Roman"/>
                <w:sz w:val="20"/>
                <w:lang w:val="sq-AL"/>
              </w:rPr>
            </w:pPr>
            <w:r w:rsidRPr="002D47A2">
              <w:rPr>
                <w:rFonts w:ascii="Times New Roman" w:hAnsi="Times New Roman"/>
                <w:sz w:val="20"/>
                <w:lang w:val="sq-AL"/>
              </w:rPr>
              <w:t xml:space="preserve">Rritja dhe vënia në </w:t>
            </w:r>
            <w:proofErr w:type="spellStart"/>
            <w:r w:rsidRPr="002D47A2">
              <w:rPr>
                <w:rFonts w:ascii="Times New Roman" w:hAnsi="Times New Roman"/>
                <w:sz w:val="20"/>
                <w:lang w:val="sq-AL"/>
              </w:rPr>
              <w:t>efiçence</w:t>
            </w:r>
            <w:proofErr w:type="spellEnd"/>
            <w:r w:rsidRPr="002D47A2">
              <w:rPr>
                <w:rFonts w:ascii="Times New Roman" w:hAnsi="Times New Roman"/>
                <w:sz w:val="20"/>
                <w:lang w:val="sq-AL"/>
              </w:rPr>
              <w:t xml:space="preserve"> e transportit të pasagjerëve më linjë hekurudhore është favor për popullsinë pasi ndikon direkt në uljen e shpenzimeve për transport.</w:t>
            </w:r>
          </w:p>
        </w:tc>
      </w:tr>
      <w:tr w:rsidR="00DF2FFB" w:rsidRPr="002D47A2" w14:paraId="2159DBF9" w14:textId="77777777" w:rsidTr="00DF2FFB">
        <w:tc>
          <w:tcPr>
            <w:tcW w:w="2268" w:type="dxa"/>
            <w:vMerge w:val="restart"/>
            <w:shd w:val="clear" w:color="auto" w:fill="DBE5F1" w:themeFill="accent1" w:themeFillTint="33"/>
            <w:vAlign w:val="center"/>
          </w:tcPr>
          <w:p w14:paraId="476026CF" w14:textId="77777777" w:rsidR="00DF2FFB" w:rsidRPr="002D47A2" w:rsidRDefault="00DF2FFB" w:rsidP="002D47A2">
            <w:pPr>
              <w:jc w:val="center"/>
              <w:rPr>
                <w:rFonts w:ascii="Times New Roman" w:hAnsi="Times New Roman"/>
                <w:lang w:val="sq-AL"/>
              </w:rPr>
            </w:pPr>
          </w:p>
          <w:p w14:paraId="4EBDB3B5" w14:textId="77777777" w:rsidR="00DF2FFB" w:rsidRPr="002D47A2" w:rsidRDefault="00DF2FFB" w:rsidP="002D47A2">
            <w:pPr>
              <w:jc w:val="center"/>
              <w:rPr>
                <w:rFonts w:ascii="Times New Roman" w:hAnsi="Times New Roman"/>
                <w:sz w:val="20"/>
                <w:lang w:val="sq-AL"/>
              </w:rPr>
            </w:pPr>
            <w:r w:rsidRPr="002D47A2">
              <w:rPr>
                <w:rFonts w:ascii="Times New Roman" w:hAnsi="Times New Roman"/>
                <w:sz w:val="20"/>
                <w:lang w:val="sq-AL"/>
              </w:rPr>
              <w:t>Ndikime jo të drejtpërdrejta</w:t>
            </w:r>
          </w:p>
        </w:tc>
        <w:tc>
          <w:tcPr>
            <w:tcW w:w="461" w:type="dxa"/>
            <w:shd w:val="clear" w:color="auto" w:fill="DBE5F1" w:themeFill="accent1" w:themeFillTint="33"/>
            <w:vAlign w:val="center"/>
          </w:tcPr>
          <w:p w14:paraId="5EA3FECB" w14:textId="77777777" w:rsidR="00DF2FFB" w:rsidRPr="002D47A2" w:rsidRDefault="00DF2FFB" w:rsidP="002D47A2">
            <w:pPr>
              <w:rPr>
                <w:rFonts w:ascii="Times New Roman" w:hAnsi="Times New Roman"/>
                <w:sz w:val="20"/>
                <w:lang w:val="sq-AL"/>
              </w:rPr>
            </w:pPr>
            <w:r w:rsidRPr="002D47A2">
              <w:rPr>
                <w:rFonts w:ascii="Times New Roman" w:hAnsi="Times New Roman"/>
                <w:sz w:val="20"/>
                <w:lang w:val="sq-AL"/>
              </w:rPr>
              <w:t>1</w:t>
            </w:r>
          </w:p>
        </w:tc>
        <w:tc>
          <w:tcPr>
            <w:tcW w:w="2516" w:type="dxa"/>
            <w:shd w:val="clear" w:color="auto" w:fill="DBE5F1" w:themeFill="accent1" w:themeFillTint="33"/>
            <w:vAlign w:val="center"/>
          </w:tcPr>
          <w:p w14:paraId="54729BFE" w14:textId="2ACE4B85" w:rsidR="00DF2FFB" w:rsidRPr="002D47A2" w:rsidRDefault="00DF2FFB" w:rsidP="00DF2FFB">
            <w:pPr>
              <w:rPr>
                <w:rFonts w:ascii="Times New Roman" w:hAnsi="Times New Roman"/>
                <w:sz w:val="20"/>
                <w:lang w:val="sq-AL"/>
              </w:rPr>
            </w:pPr>
            <w:r w:rsidRPr="002D47A2">
              <w:rPr>
                <w:rFonts w:ascii="Times New Roman" w:hAnsi="Times New Roman"/>
                <w:sz w:val="20"/>
                <w:lang w:val="sq-AL"/>
              </w:rPr>
              <w:t>Rritja e bashkëpunimit me vendet kufitare në fushën e transportit hekurudhor.</w:t>
            </w:r>
          </w:p>
        </w:tc>
        <w:tc>
          <w:tcPr>
            <w:tcW w:w="2410" w:type="dxa"/>
            <w:shd w:val="clear" w:color="auto" w:fill="DBE5F1" w:themeFill="accent1" w:themeFillTint="33"/>
            <w:vAlign w:val="center"/>
          </w:tcPr>
          <w:p w14:paraId="1DF879B4" w14:textId="7830A9E1" w:rsidR="00DF2FFB" w:rsidRPr="002D47A2" w:rsidRDefault="00DF2FFB" w:rsidP="00DF2FFB">
            <w:pPr>
              <w:rPr>
                <w:rFonts w:ascii="Times New Roman" w:hAnsi="Times New Roman"/>
                <w:sz w:val="20"/>
                <w:lang w:val="sq-AL"/>
              </w:rPr>
            </w:pPr>
            <w:r w:rsidRPr="002D47A2">
              <w:rPr>
                <w:rFonts w:ascii="Times New Roman" w:hAnsi="Times New Roman"/>
                <w:sz w:val="20"/>
                <w:lang w:val="sq-AL"/>
              </w:rPr>
              <w:t>Rritja e investimeve dhe përmirësimet në fushën e transportit hekurudhor krijojnë kushtet për përmirësimin e infrastrukturës publike, duke sjellë shërbime cilësore m</w:t>
            </w:r>
            <w:r w:rsidRPr="00DF2FFB">
              <w:rPr>
                <w:rFonts w:ascii="Times New Roman" w:hAnsi="Times New Roman"/>
                <w:sz w:val="20"/>
                <w:lang w:val="sq-AL"/>
              </w:rPr>
              <w:t>ë</w:t>
            </w:r>
            <w:r w:rsidRPr="002D47A2">
              <w:rPr>
                <w:rFonts w:ascii="Times New Roman" w:hAnsi="Times New Roman"/>
                <w:sz w:val="20"/>
                <w:lang w:val="sq-AL"/>
              </w:rPr>
              <w:t xml:space="preserve"> të mira, rritje të transportit të mallrave dhe pasagjerëve duke përfituar dhe biznesi.</w:t>
            </w:r>
          </w:p>
        </w:tc>
        <w:tc>
          <w:tcPr>
            <w:tcW w:w="2126" w:type="dxa"/>
            <w:shd w:val="clear" w:color="auto" w:fill="DBE5F1" w:themeFill="accent1" w:themeFillTint="33"/>
            <w:vAlign w:val="center"/>
          </w:tcPr>
          <w:p w14:paraId="6061C1EF" w14:textId="40BC2CA9" w:rsidR="00DF2FFB" w:rsidRPr="002D47A2" w:rsidRDefault="00DF2FFB" w:rsidP="00DF2FFB">
            <w:pPr>
              <w:rPr>
                <w:rFonts w:ascii="Times New Roman" w:hAnsi="Times New Roman"/>
                <w:sz w:val="20"/>
                <w:lang w:val="sq-AL"/>
              </w:rPr>
            </w:pPr>
            <w:r w:rsidRPr="002D47A2">
              <w:rPr>
                <w:rFonts w:ascii="Times New Roman" w:hAnsi="Times New Roman"/>
                <w:sz w:val="20"/>
                <w:lang w:val="sq-AL"/>
              </w:rPr>
              <w:t>Përmirësimi i infrastrukturës hekurudhore dhe lejimi i futjes në treg të operatorëve të ndryshëm hekurudhorë do të shoqërohet me hapjen e vendeve te reja të punës.</w:t>
            </w:r>
          </w:p>
        </w:tc>
      </w:tr>
      <w:tr w:rsidR="00DF2FFB" w:rsidRPr="002D47A2" w14:paraId="5E1B11B4" w14:textId="77777777" w:rsidTr="00DF2FFB">
        <w:tc>
          <w:tcPr>
            <w:tcW w:w="2268" w:type="dxa"/>
            <w:vMerge/>
            <w:shd w:val="clear" w:color="auto" w:fill="DBE5F1" w:themeFill="accent1" w:themeFillTint="33"/>
          </w:tcPr>
          <w:p w14:paraId="0F589363" w14:textId="77777777" w:rsidR="00DF2FFB" w:rsidRPr="002D47A2" w:rsidRDefault="00DF2FFB" w:rsidP="002D47A2">
            <w:pPr>
              <w:jc w:val="both"/>
              <w:rPr>
                <w:rFonts w:ascii="Times New Roman" w:hAnsi="Times New Roman"/>
                <w:lang w:val="sq-AL"/>
              </w:rPr>
            </w:pPr>
          </w:p>
        </w:tc>
        <w:tc>
          <w:tcPr>
            <w:tcW w:w="461" w:type="dxa"/>
            <w:shd w:val="clear" w:color="auto" w:fill="DBE5F1" w:themeFill="accent1" w:themeFillTint="33"/>
            <w:vAlign w:val="center"/>
          </w:tcPr>
          <w:p w14:paraId="541AEBB8" w14:textId="77777777" w:rsidR="00DF2FFB" w:rsidRPr="002D47A2" w:rsidRDefault="00DF2FFB" w:rsidP="002D47A2">
            <w:pPr>
              <w:rPr>
                <w:rFonts w:ascii="Times New Roman" w:hAnsi="Times New Roman"/>
                <w:sz w:val="20"/>
                <w:lang w:val="sq-AL"/>
              </w:rPr>
            </w:pPr>
            <w:r w:rsidRPr="002D47A2">
              <w:rPr>
                <w:rFonts w:ascii="Times New Roman" w:hAnsi="Times New Roman"/>
                <w:sz w:val="20"/>
                <w:lang w:val="sq-AL"/>
              </w:rPr>
              <w:t>2</w:t>
            </w:r>
          </w:p>
        </w:tc>
        <w:tc>
          <w:tcPr>
            <w:tcW w:w="2516" w:type="dxa"/>
            <w:shd w:val="clear" w:color="auto" w:fill="DBE5F1" w:themeFill="accent1" w:themeFillTint="33"/>
            <w:vAlign w:val="center"/>
          </w:tcPr>
          <w:p w14:paraId="27D1D8DF" w14:textId="31A75F58" w:rsidR="00DF2FFB" w:rsidRPr="002D47A2" w:rsidRDefault="00DF2FFB" w:rsidP="00DF2FFB">
            <w:pPr>
              <w:rPr>
                <w:rFonts w:ascii="Times New Roman" w:hAnsi="Times New Roman"/>
                <w:sz w:val="20"/>
                <w:lang w:val="sq-AL"/>
              </w:rPr>
            </w:pPr>
            <w:r w:rsidRPr="002D47A2">
              <w:rPr>
                <w:rFonts w:ascii="Times New Roman" w:hAnsi="Times New Roman"/>
                <w:sz w:val="20"/>
                <w:lang w:val="sq-AL"/>
              </w:rPr>
              <w:t>Ndikim në ruajtjen e mjedisit të pastër për shkak të uljes së emetimeve të CO2.</w:t>
            </w:r>
          </w:p>
        </w:tc>
        <w:tc>
          <w:tcPr>
            <w:tcW w:w="2410" w:type="dxa"/>
            <w:shd w:val="clear" w:color="auto" w:fill="DBE5F1" w:themeFill="accent1" w:themeFillTint="33"/>
            <w:vAlign w:val="center"/>
          </w:tcPr>
          <w:p w14:paraId="3879B37C" w14:textId="48FA4194" w:rsidR="00DF2FFB" w:rsidRPr="002D47A2" w:rsidRDefault="00DF2FFB" w:rsidP="00DF2FFB">
            <w:pPr>
              <w:rPr>
                <w:rFonts w:ascii="Times New Roman" w:hAnsi="Times New Roman"/>
                <w:sz w:val="20"/>
                <w:lang w:val="sq-AL"/>
              </w:rPr>
            </w:pPr>
            <w:r w:rsidRPr="002D47A2">
              <w:rPr>
                <w:rFonts w:ascii="Times New Roman" w:hAnsi="Times New Roman"/>
                <w:sz w:val="20"/>
                <w:lang w:val="sq-AL"/>
              </w:rPr>
              <w:t>Garantimi i një konkurrence të drejtë i jep mundësi dhe shanse të barabarta për t’u futur në këtë fushë transporti</w:t>
            </w:r>
            <w:r w:rsidRPr="00DF2FFB">
              <w:rPr>
                <w:rFonts w:ascii="Times New Roman" w:hAnsi="Times New Roman"/>
                <w:sz w:val="20"/>
                <w:lang w:val="sq-AL"/>
              </w:rPr>
              <w:t xml:space="preserve"> shumë operatorëve</w:t>
            </w:r>
            <w:r w:rsidRPr="002D47A2">
              <w:rPr>
                <w:rFonts w:ascii="Times New Roman" w:hAnsi="Times New Roman"/>
                <w:sz w:val="20"/>
                <w:lang w:val="sq-AL"/>
              </w:rPr>
              <w:t>.</w:t>
            </w:r>
          </w:p>
        </w:tc>
        <w:tc>
          <w:tcPr>
            <w:tcW w:w="2126" w:type="dxa"/>
            <w:shd w:val="clear" w:color="auto" w:fill="DBE5F1" w:themeFill="accent1" w:themeFillTint="33"/>
            <w:vAlign w:val="center"/>
          </w:tcPr>
          <w:p w14:paraId="2FE77909" w14:textId="351688E7" w:rsidR="00DF2FFB" w:rsidRPr="002D47A2" w:rsidRDefault="00DF2FFB" w:rsidP="00DF2FFB">
            <w:pPr>
              <w:rPr>
                <w:rFonts w:ascii="Times New Roman" w:hAnsi="Times New Roman"/>
                <w:sz w:val="20"/>
                <w:lang w:val="sq-AL"/>
              </w:rPr>
            </w:pPr>
            <w:r w:rsidRPr="002D47A2">
              <w:rPr>
                <w:rFonts w:ascii="Times New Roman" w:hAnsi="Times New Roman"/>
                <w:sz w:val="20"/>
                <w:lang w:val="sq-AL"/>
              </w:rPr>
              <w:t>Duke u hapur vende të reja pune me pagesë relativisht të mirë, sjell rritjen e vëmendjes për punë brenda vendit duke frenuar ikjen e popullsisë në emigracion.</w:t>
            </w:r>
          </w:p>
        </w:tc>
      </w:tr>
    </w:tbl>
    <w:p w14:paraId="4F831283" w14:textId="77777777" w:rsidR="002D47A2" w:rsidRPr="002D47A2" w:rsidRDefault="002D47A2" w:rsidP="002D47A2">
      <w:pPr>
        <w:jc w:val="both"/>
        <w:rPr>
          <w:rFonts w:ascii="Times New Roman" w:hAnsi="Times New Roman"/>
          <w:lang w:val="sq-AL"/>
        </w:rPr>
      </w:pPr>
    </w:p>
    <w:p w14:paraId="555337CB" w14:textId="77777777" w:rsidR="002D47A2" w:rsidRDefault="002D47A2" w:rsidP="0013699E">
      <w:pPr>
        <w:pStyle w:val="Heading1"/>
        <w:rPr>
          <w:rFonts w:ascii="Times New Roman" w:hAnsi="Times New Roman" w:cs="Times New Roman"/>
          <w:sz w:val="22"/>
          <w:szCs w:val="22"/>
          <w:lang w:val="sq-AL"/>
        </w:rPr>
      </w:pPr>
    </w:p>
    <w:p w14:paraId="2C16A8BD" w14:textId="77777777" w:rsidR="002C7EE3" w:rsidRDefault="00257570" w:rsidP="0013699E">
      <w:pPr>
        <w:pStyle w:val="Heading1"/>
        <w:rPr>
          <w:rFonts w:ascii="Times New Roman" w:hAnsi="Times New Roman" w:cs="Times New Roman"/>
          <w:sz w:val="22"/>
          <w:szCs w:val="22"/>
          <w:lang w:val="sq-AL"/>
        </w:rPr>
      </w:pPr>
      <w:r w:rsidRPr="009C75E3">
        <w:rPr>
          <w:rFonts w:ascii="Times New Roman" w:hAnsi="Times New Roman" w:cs="Times New Roman"/>
          <w:sz w:val="22"/>
          <w:szCs w:val="22"/>
          <w:lang w:val="sq-AL"/>
        </w:rPr>
        <w:t>Arsyetimi i opsionit të preferuar</w:t>
      </w:r>
    </w:p>
    <w:p w14:paraId="7C541327" w14:textId="77777777" w:rsidR="00D55BD1" w:rsidRPr="00D55BD1" w:rsidRDefault="00D55BD1" w:rsidP="00D55BD1">
      <w:pPr>
        <w:rPr>
          <w:lang w:val="sq-AL"/>
        </w:rPr>
      </w:pPr>
    </w:p>
    <w:p w14:paraId="406FBDB9" w14:textId="77777777" w:rsidR="00257570" w:rsidRPr="009C75E3" w:rsidRDefault="00573E8A" w:rsidP="00257570">
      <w:pPr>
        <w:pStyle w:val="ListParagraph"/>
        <w:numPr>
          <w:ilvl w:val="0"/>
          <w:numId w:val="11"/>
        </w:numPr>
        <w:spacing w:after="0"/>
        <w:rPr>
          <w:rFonts w:ascii="Times New Roman" w:hAnsi="Times New Roman"/>
          <w:i/>
          <w:sz w:val="20"/>
          <w:lang w:val="sq-AL"/>
        </w:rPr>
      </w:pPr>
      <w:r w:rsidRPr="009C75E3">
        <w:rPr>
          <w:rFonts w:ascii="Times New Roman" w:hAnsi="Times New Roman"/>
          <w:i/>
          <w:sz w:val="20"/>
          <w:lang w:val="sq-AL"/>
        </w:rPr>
        <w:t>Z</w:t>
      </w:r>
      <w:r w:rsidR="00257570" w:rsidRPr="009C75E3">
        <w:rPr>
          <w:rFonts w:ascii="Times New Roman" w:hAnsi="Times New Roman"/>
          <w:i/>
          <w:sz w:val="20"/>
          <w:lang w:val="sq-AL"/>
        </w:rPr>
        <w:t>gjidhni opsionin e preferuar</w:t>
      </w:r>
      <w:r w:rsidR="00D55BD1">
        <w:rPr>
          <w:rFonts w:ascii="Times New Roman" w:hAnsi="Times New Roman"/>
          <w:i/>
          <w:sz w:val="20"/>
          <w:lang w:val="sq-AL"/>
        </w:rPr>
        <w:t>,</w:t>
      </w:r>
      <w:r w:rsidR="00257570" w:rsidRPr="009C75E3">
        <w:rPr>
          <w:rFonts w:ascii="Times New Roman" w:hAnsi="Times New Roman"/>
          <w:i/>
          <w:sz w:val="20"/>
          <w:lang w:val="sq-AL"/>
        </w:rPr>
        <w:t xml:space="preserve"> bazuar në analizë</w:t>
      </w:r>
      <w:r w:rsidRPr="009C75E3">
        <w:rPr>
          <w:rFonts w:ascii="Times New Roman" w:hAnsi="Times New Roman"/>
          <w:i/>
          <w:sz w:val="20"/>
          <w:lang w:val="sq-AL"/>
        </w:rPr>
        <w:t>.</w:t>
      </w:r>
      <w:r w:rsidR="00257570" w:rsidRPr="009C75E3">
        <w:rPr>
          <w:rFonts w:ascii="Times New Roman" w:hAnsi="Times New Roman"/>
          <w:i/>
          <w:sz w:val="20"/>
          <w:lang w:val="sq-AL"/>
        </w:rPr>
        <w:t xml:space="preserve"> </w:t>
      </w:r>
    </w:p>
    <w:p w14:paraId="19CE341B" w14:textId="77777777" w:rsidR="00BC0A43" w:rsidRPr="009C75E3" w:rsidRDefault="00257570" w:rsidP="00257570">
      <w:pPr>
        <w:pStyle w:val="ListParagraph"/>
        <w:numPr>
          <w:ilvl w:val="0"/>
          <w:numId w:val="11"/>
        </w:numPr>
        <w:spacing w:after="0"/>
        <w:rPr>
          <w:rFonts w:ascii="Times New Roman" w:hAnsi="Times New Roman"/>
          <w:i/>
          <w:sz w:val="18"/>
          <w:szCs w:val="18"/>
          <w:lang w:val="sq-AL"/>
        </w:rPr>
      </w:pPr>
      <w:r w:rsidRPr="009C75E3">
        <w:rPr>
          <w:rFonts w:ascii="Times New Roman" w:hAnsi="Times New Roman"/>
          <w:i/>
          <w:sz w:val="20"/>
          <w:lang w:val="sq-AL"/>
        </w:rPr>
        <w:t>Shpjegoni arsyetimin tuaj</w:t>
      </w:r>
      <w:r w:rsidR="00573E8A" w:rsidRPr="009C75E3">
        <w:rPr>
          <w:rFonts w:ascii="Times New Roman" w:hAnsi="Times New Roman"/>
          <w:i/>
          <w:sz w:val="18"/>
          <w:szCs w:val="18"/>
          <w:lang w:val="sq-AL"/>
        </w:rPr>
        <w:t xml:space="preserve">. </w:t>
      </w:r>
      <w:r w:rsidR="00BC0A43" w:rsidRPr="009C75E3">
        <w:rPr>
          <w:rFonts w:ascii="Times New Roman" w:hAnsi="Times New Roman"/>
          <w:i/>
          <w:sz w:val="18"/>
          <w:szCs w:val="18"/>
          <w:lang w:val="sq-AL"/>
        </w:rPr>
        <w:t xml:space="preserve"> </w:t>
      </w:r>
    </w:p>
    <w:p w14:paraId="16B1B7BE" w14:textId="77777777" w:rsidR="00BC0A43" w:rsidRPr="009C75E3" w:rsidRDefault="00BC0A43" w:rsidP="00B83A5E">
      <w:pPr>
        <w:rPr>
          <w:rFonts w:ascii="Times New Roman" w:hAnsi="Times New Roman"/>
          <w:szCs w:val="22"/>
          <w:lang w:val="sq-AL"/>
        </w:rPr>
      </w:pPr>
    </w:p>
    <w:p w14:paraId="05A0A456" w14:textId="72FCF794" w:rsidR="00DF2FFB" w:rsidRDefault="00DF2FFB" w:rsidP="00DF2FFB">
      <w:pPr>
        <w:spacing w:line="276" w:lineRule="auto"/>
        <w:jc w:val="both"/>
        <w:rPr>
          <w:rFonts w:ascii="Times New Roman" w:hAnsi="Times New Roman"/>
          <w:szCs w:val="22"/>
          <w:lang w:val="sq-AL"/>
        </w:rPr>
      </w:pPr>
      <w:bookmarkStart w:id="18" w:name="_Toc506919739"/>
      <w:r w:rsidRPr="00DF2FFB">
        <w:rPr>
          <w:rFonts w:ascii="Times New Roman" w:hAnsi="Times New Roman"/>
          <w:szCs w:val="22"/>
          <w:lang w:val="sq-AL"/>
        </w:rPr>
        <w:t xml:space="preserve">Arsyet për zgjedhjen e opsionit të preferuar </w:t>
      </w:r>
      <w:r w:rsidR="00B71820">
        <w:rPr>
          <w:rFonts w:ascii="Times New Roman" w:hAnsi="Times New Roman"/>
          <w:szCs w:val="22"/>
          <w:lang w:val="sq-AL"/>
        </w:rPr>
        <w:t>3</w:t>
      </w:r>
      <w:r w:rsidRPr="00DF2FFB">
        <w:rPr>
          <w:rFonts w:ascii="Times New Roman" w:hAnsi="Times New Roman"/>
          <w:szCs w:val="22"/>
          <w:lang w:val="sq-AL"/>
        </w:rPr>
        <w:t xml:space="preserve">, për </w:t>
      </w:r>
      <w:ins w:id="19" w:author="Ornela Shurdhaj" w:date="2019-07-31T10:36:00Z">
        <w:r w:rsidR="00D14666" w:rsidRPr="000575DA">
          <w:rPr>
            <w:rFonts w:ascii="Times New Roman" w:hAnsi="Times New Roman"/>
            <w:szCs w:val="22"/>
            <w:lang w:val="sq-AL"/>
          </w:rPr>
          <w:t>hartimi</w:t>
        </w:r>
        <w:r w:rsidR="00D14666">
          <w:rPr>
            <w:rFonts w:ascii="Times New Roman" w:hAnsi="Times New Roman"/>
            <w:szCs w:val="22"/>
            <w:lang w:val="sq-AL"/>
          </w:rPr>
          <w:t>n</w:t>
        </w:r>
        <w:r w:rsidR="00D14666" w:rsidRPr="000575DA">
          <w:rPr>
            <w:rFonts w:ascii="Times New Roman" w:hAnsi="Times New Roman"/>
            <w:szCs w:val="22"/>
            <w:lang w:val="sq-AL"/>
          </w:rPr>
          <w:t xml:space="preserve"> </w:t>
        </w:r>
        <w:r w:rsidR="00D14666">
          <w:rPr>
            <w:rFonts w:ascii="Times New Roman" w:hAnsi="Times New Roman"/>
            <w:szCs w:val="22"/>
            <w:lang w:val="sq-AL"/>
          </w:rPr>
          <w:t>e</w:t>
        </w:r>
        <w:r w:rsidR="00D14666" w:rsidRPr="000575DA">
          <w:rPr>
            <w:rFonts w:ascii="Times New Roman" w:hAnsi="Times New Roman"/>
            <w:szCs w:val="22"/>
            <w:lang w:val="sq-AL"/>
          </w:rPr>
          <w:t xml:space="preserve"> një ligji të ri, për </w:t>
        </w:r>
        <w:r w:rsidR="00D14666" w:rsidRPr="00CB30D5">
          <w:rPr>
            <w:rFonts w:ascii="Times New Roman" w:hAnsi="Times New Roman"/>
            <w:szCs w:val="22"/>
            <w:lang w:val="sq-AL"/>
          </w:rPr>
          <w:t>ndarjen e H</w:t>
        </w:r>
        <w:r w:rsidR="00D14666">
          <w:rPr>
            <w:rFonts w:ascii="Times New Roman" w:hAnsi="Times New Roman"/>
            <w:szCs w:val="22"/>
            <w:lang w:val="sq-AL"/>
          </w:rPr>
          <w:t xml:space="preserve">ekurudhës </w:t>
        </w:r>
        <w:r w:rsidR="00D14666" w:rsidRPr="00CB30D5">
          <w:rPr>
            <w:rFonts w:ascii="Times New Roman" w:hAnsi="Times New Roman"/>
            <w:szCs w:val="22"/>
            <w:lang w:val="sq-AL"/>
          </w:rPr>
          <w:t>S</w:t>
        </w:r>
        <w:r w:rsidR="00D14666">
          <w:rPr>
            <w:rFonts w:ascii="Times New Roman" w:hAnsi="Times New Roman"/>
            <w:szCs w:val="22"/>
            <w:lang w:val="sq-AL"/>
          </w:rPr>
          <w:t xml:space="preserve">hqiptare </w:t>
        </w:r>
        <w:proofErr w:type="spellStart"/>
        <w:r w:rsidR="00D14666">
          <w:rPr>
            <w:rFonts w:ascii="Times New Roman" w:hAnsi="Times New Roman"/>
            <w:szCs w:val="22"/>
            <w:lang w:val="sq-AL"/>
          </w:rPr>
          <w:t>sh.a</w:t>
        </w:r>
        <w:proofErr w:type="spellEnd"/>
        <w:r w:rsidR="00D14666" w:rsidRPr="00DF2FFB" w:rsidDel="00D14666">
          <w:rPr>
            <w:rFonts w:ascii="Times New Roman" w:hAnsi="Times New Roman"/>
            <w:szCs w:val="22"/>
            <w:lang w:val="sq-AL"/>
          </w:rPr>
          <w:t xml:space="preserve"> </w:t>
        </w:r>
      </w:ins>
      <w:r w:rsidRPr="00DF2FFB">
        <w:rPr>
          <w:rFonts w:ascii="Times New Roman" w:hAnsi="Times New Roman"/>
          <w:szCs w:val="22"/>
          <w:lang w:val="sq-AL"/>
        </w:rPr>
        <w:t>janë:</w:t>
      </w:r>
    </w:p>
    <w:p w14:paraId="54DE2C8C" w14:textId="77777777" w:rsidR="003F3952" w:rsidRPr="00581554" w:rsidRDefault="003F3952" w:rsidP="001F4EDA">
      <w:pPr>
        <w:numPr>
          <w:ilvl w:val="0"/>
          <w:numId w:val="28"/>
        </w:numPr>
        <w:spacing w:after="120"/>
        <w:ind w:left="0" w:firstLine="567"/>
        <w:jc w:val="both"/>
        <w:rPr>
          <w:rFonts w:ascii="Times New Roman" w:hAnsi="Times New Roman"/>
          <w:lang w:val="sq-AL"/>
        </w:rPr>
      </w:pPr>
      <w:r w:rsidRPr="00581554">
        <w:rPr>
          <w:rFonts w:ascii="Times New Roman" w:hAnsi="Times New Roman"/>
          <w:lang w:val="sq-AL"/>
        </w:rPr>
        <w:t>Siguron me një akt të vetëm ligjor, organizimin dhe funksionimin e sektorit hekurudhor në bazë të parimeve të ndarjes së administrimit dhe llogarive midis infrastrukturës hekurudhore dhe veprimtarive të transporteve hekurudhorë.</w:t>
      </w:r>
    </w:p>
    <w:p w14:paraId="6A5FEA8C" w14:textId="77777777" w:rsidR="003F3952" w:rsidRPr="00581554" w:rsidRDefault="003F3952" w:rsidP="001F4EDA">
      <w:pPr>
        <w:numPr>
          <w:ilvl w:val="0"/>
          <w:numId w:val="28"/>
        </w:numPr>
        <w:spacing w:after="120"/>
        <w:ind w:left="0" w:firstLine="567"/>
        <w:jc w:val="both"/>
        <w:rPr>
          <w:rFonts w:ascii="Times New Roman" w:hAnsi="Times New Roman"/>
          <w:lang w:val="sq-AL"/>
        </w:rPr>
      </w:pPr>
      <w:r w:rsidRPr="00581554">
        <w:rPr>
          <w:rFonts w:ascii="Times New Roman" w:hAnsi="Times New Roman"/>
          <w:lang w:val="sq-AL"/>
        </w:rPr>
        <w:t xml:space="preserve">Nëpërmjet ndarjes së këtyre ndërmarrjeve, sigurohet plotësimi i kërkesës të tregut të ri hekurudhor, për krijimin e mundësive të barabarta për qasje në infrastrukturën hekurudhore në mënyrë të drejtë dhe </w:t>
      </w:r>
      <w:proofErr w:type="spellStart"/>
      <w:r w:rsidRPr="00581554">
        <w:rPr>
          <w:rFonts w:ascii="Times New Roman" w:hAnsi="Times New Roman"/>
          <w:lang w:val="sq-AL"/>
        </w:rPr>
        <w:t>jodiskriminuese</w:t>
      </w:r>
      <w:proofErr w:type="spellEnd"/>
      <w:r w:rsidRPr="00581554">
        <w:rPr>
          <w:rFonts w:ascii="Times New Roman" w:hAnsi="Times New Roman"/>
          <w:lang w:val="sq-AL"/>
        </w:rPr>
        <w:t xml:space="preserve"> të sipërmarrësve hekurudhorë.</w:t>
      </w:r>
    </w:p>
    <w:p w14:paraId="7CB5E814" w14:textId="77777777" w:rsidR="003F3952" w:rsidRDefault="003F3952" w:rsidP="001F4EDA">
      <w:pPr>
        <w:numPr>
          <w:ilvl w:val="0"/>
          <w:numId w:val="28"/>
        </w:numPr>
        <w:spacing w:after="120"/>
        <w:ind w:left="0" w:firstLine="567"/>
        <w:jc w:val="both"/>
        <w:rPr>
          <w:rFonts w:ascii="Times New Roman" w:hAnsi="Times New Roman"/>
          <w:lang w:val="sq-AL"/>
        </w:rPr>
      </w:pPr>
      <w:r w:rsidRPr="00581554">
        <w:rPr>
          <w:rFonts w:ascii="Times New Roman" w:hAnsi="Times New Roman"/>
          <w:lang w:val="sq-AL"/>
        </w:rPr>
        <w:lastRenderedPageBreak/>
        <w:t xml:space="preserve">Është në zbatim të Kodit Hekurudhor dhe përmbush kërkesat </w:t>
      </w:r>
      <w:proofErr w:type="spellStart"/>
      <w:r w:rsidRPr="00581554">
        <w:rPr>
          <w:rFonts w:ascii="Times New Roman" w:hAnsi="Times New Roman"/>
          <w:lang w:val="sq-AL"/>
        </w:rPr>
        <w:t>europiane</w:t>
      </w:r>
      <w:proofErr w:type="spellEnd"/>
      <w:r w:rsidRPr="00581554">
        <w:rPr>
          <w:rFonts w:ascii="Times New Roman" w:hAnsi="Times New Roman"/>
          <w:lang w:val="sq-AL"/>
        </w:rPr>
        <w:t xml:space="preserve"> për ndarjen e </w:t>
      </w:r>
      <w:proofErr w:type="spellStart"/>
      <w:r w:rsidRPr="00581554">
        <w:rPr>
          <w:rFonts w:ascii="Times New Roman" w:hAnsi="Times New Roman"/>
          <w:lang w:val="sq-AL"/>
        </w:rPr>
        <w:t>veprimatrive</w:t>
      </w:r>
      <w:proofErr w:type="spellEnd"/>
      <w:r w:rsidRPr="00581554">
        <w:rPr>
          <w:rFonts w:ascii="Times New Roman" w:hAnsi="Times New Roman"/>
          <w:lang w:val="sq-AL"/>
        </w:rPr>
        <w:t xml:space="preserve"> të këtyre ndërmarrjeve hekurudhore, administruesit dhe </w:t>
      </w:r>
      <w:proofErr w:type="spellStart"/>
      <w:r w:rsidRPr="00581554">
        <w:rPr>
          <w:rFonts w:ascii="Times New Roman" w:hAnsi="Times New Roman"/>
          <w:lang w:val="sq-AL"/>
        </w:rPr>
        <w:t>sipërmarresit</w:t>
      </w:r>
      <w:proofErr w:type="spellEnd"/>
      <w:r w:rsidRPr="00581554">
        <w:rPr>
          <w:rFonts w:ascii="Times New Roman" w:hAnsi="Times New Roman"/>
          <w:lang w:val="sq-AL"/>
        </w:rPr>
        <w:t xml:space="preserve"> hekurudhorë, duke krijuar kushte për nxitjen dhe zhvillimin e transportit hekurudhor bashkëkohor nëpërmjet tërheqjes, sigurimit të investimeve vendase dhe të huaja.</w:t>
      </w:r>
    </w:p>
    <w:p w14:paraId="6CF375FE" w14:textId="699544B2" w:rsidR="00DF2FFB" w:rsidRPr="003F3952" w:rsidRDefault="003F3952" w:rsidP="001F4EDA">
      <w:pPr>
        <w:numPr>
          <w:ilvl w:val="0"/>
          <w:numId w:val="28"/>
        </w:numPr>
        <w:spacing w:after="120"/>
        <w:ind w:left="0" w:firstLine="567"/>
        <w:jc w:val="both"/>
        <w:rPr>
          <w:rFonts w:ascii="Times New Roman" w:hAnsi="Times New Roman"/>
          <w:lang w:val="sq-AL"/>
        </w:rPr>
      </w:pPr>
      <w:r w:rsidRPr="003F3952">
        <w:rPr>
          <w:rFonts w:ascii="Times New Roman" w:hAnsi="Times New Roman"/>
          <w:lang w:val="sq-AL"/>
        </w:rPr>
        <w:t xml:space="preserve">Përcakton detyrat për secilën ndërmarrje pa përsëritur detyrat e vendosura dhe të miratuara në Kodin Hekurudhor.   </w:t>
      </w:r>
    </w:p>
    <w:p w14:paraId="0DD8674A" w14:textId="77777777" w:rsidR="00982EE2" w:rsidRDefault="00982EE2" w:rsidP="0013699E">
      <w:pPr>
        <w:pStyle w:val="Heading1"/>
        <w:rPr>
          <w:rFonts w:ascii="Times New Roman" w:hAnsi="Times New Roman" w:cs="Times New Roman"/>
          <w:sz w:val="22"/>
          <w:szCs w:val="22"/>
          <w:lang w:val="sq-AL"/>
        </w:rPr>
      </w:pPr>
    </w:p>
    <w:p w14:paraId="41FF458B" w14:textId="77777777" w:rsidR="00982EE2" w:rsidRDefault="00982EE2" w:rsidP="0013699E">
      <w:pPr>
        <w:pStyle w:val="Heading1"/>
        <w:rPr>
          <w:rFonts w:ascii="Times New Roman" w:hAnsi="Times New Roman" w:cs="Times New Roman"/>
          <w:sz w:val="22"/>
          <w:szCs w:val="22"/>
          <w:lang w:val="sq-AL"/>
        </w:rPr>
      </w:pPr>
    </w:p>
    <w:p w14:paraId="14C2FB62" w14:textId="77777777" w:rsidR="002C7EE3" w:rsidRDefault="0054794D" w:rsidP="0013699E">
      <w:pPr>
        <w:pStyle w:val="Heading1"/>
        <w:rPr>
          <w:rFonts w:ascii="Times New Roman" w:hAnsi="Times New Roman" w:cs="Times New Roman"/>
          <w:sz w:val="22"/>
          <w:szCs w:val="22"/>
          <w:lang w:val="sq-AL"/>
        </w:rPr>
      </w:pPr>
      <w:r w:rsidRPr="009C75E3">
        <w:rPr>
          <w:rFonts w:ascii="Times New Roman" w:hAnsi="Times New Roman" w:cs="Times New Roman"/>
          <w:sz w:val="22"/>
          <w:szCs w:val="22"/>
          <w:lang w:val="sq-AL"/>
        </w:rPr>
        <w:t>Çështje të zbatimit</w:t>
      </w:r>
      <w:bookmarkEnd w:id="18"/>
    </w:p>
    <w:p w14:paraId="1732A809" w14:textId="77777777" w:rsidR="00D55BD1" w:rsidRPr="00D55BD1" w:rsidRDefault="00D55BD1" w:rsidP="00D55BD1">
      <w:pPr>
        <w:rPr>
          <w:lang w:val="sq-AL"/>
        </w:rPr>
      </w:pPr>
    </w:p>
    <w:p w14:paraId="0D65150C" w14:textId="77777777" w:rsidR="0054794D" w:rsidRPr="009C75E3" w:rsidRDefault="0054794D" w:rsidP="0054794D">
      <w:pPr>
        <w:pStyle w:val="Style1-BodyText"/>
        <w:numPr>
          <w:ilvl w:val="0"/>
          <w:numId w:val="7"/>
        </w:numPr>
        <w:spacing w:after="0"/>
        <w:rPr>
          <w:rFonts w:ascii="Times New Roman" w:hAnsi="Times New Roman" w:cs="Times New Roman"/>
          <w:i/>
          <w:sz w:val="20"/>
          <w:szCs w:val="20"/>
          <w:lang w:val="sq-AL"/>
        </w:rPr>
      </w:pPr>
      <w:bookmarkStart w:id="20" w:name="_Toc465267003"/>
      <w:r w:rsidRPr="009C75E3">
        <w:rPr>
          <w:rFonts w:ascii="Times New Roman" w:hAnsi="Times New Roman" w:cs="Times New Roman"/>
          <w:i/>
          <w:sz w:val="20"/>
          <w:szCs w:val="20"/>
          <w:lang w:val="sq-AL"/>
        </w:rPr>
        <w:t xml:space="preserve">Shpjegoni se cila njësi do të jetë përgjegjëse për </w:t>
      </w:r>
      <w:r w:rsidR="00E743ED">
        <w:rPr>
          <w:rFonts w:ascii="Times New Roman" w:hAnsi="Times New Roman" w:cs="Times New Roman"/>
          <w:i/>
          <w:sz w:val="20"/>
          <w:szCs w:val="20"/>
          <w:lang w:val="sq-AL"/>
        </w:rPr>
        <w:t>zbatimin</w:t>
      </w:r>
      <w:r w:rsidRPr="009C75E3">
        <w:rPr>
          <w:rFonts w:ascii="Times New Roman" w:hAnsi="Times New Roman" w:cs="Times New Roman"/>
          <w:i/>
          <w:sz w:val="20"/>
          <w:szCs w:val="20"/>
          <w:lang w:val="sq-AL"/>
        </w:rPr>
        <w:t xml:space="preserve"> e opsionit të zgjedhur</w:t>
      </w:r>
      <w:r w:rsidR="00573E8A" w:rsidRPr="009C75E3">
        <w:rPr>
          <w:rFonts w:ascii="Times New Roman" w:hAnsi="Times New Roman" w:cs="Times New Roman"/>
          <w:i/>
          <w:sz w:val="20"/>
          <w:szCs w:val="20"/>
          <w:lang w:val="sq-AL"/>
        </w:rPr>
        <w:t>.</w:t>
      </w:r>
    </w:p>
    <w:p w14:paraId="79E5348A" w14:textId="77777777" w:rsidR="0054794D" w:rsidRPr="009C75E3" w:rsidRDefault="0054794D" w:rsidP="0054794D">
      <w:pPr>
        <w:pStyle w:val="Style1-BodyText"/>
        <w:numPr>
          <w:ilvl w:val="0"/>
          <w:numId w:val="7"/>
        </w:numPr>
        <w:spacing w:after="0"/>
        <w:rPr>
          <w:rFonts w:ascii="Times New Roman" w:hAnsi="Times New Roman" w:cs="Times New Roman"/>
          <w:i/>
          <w:sz w:val="20"/>
          <w:szCs w:val="20"/>
          <w:lang w:val="sq-AL"/>
        </w:rPr>
      </w:pPr>
      <w:r w:rsidRPr="009C75E3">
        <w:rPr>
          <w:rFonts w:ascii="Times New Roman" w:hAnsi="Times New Roman" w:cs="Times New Roman"/>
          <w:i/>
          <w:sz w:val="20"/>
          <w:szCs w:val="20"/>
          <w:lang w:val="sq-AL"/>
        </w:rPr>
        <w:t xml:space="preserve">Shpjegoni pengesat e mundshme për </w:t>
      </w:r>
      <w:r w:rsidR="00E743ED">
        <w:rPr>
          <w:rFonts w:ascii="Times New Roman" w:hAnsi="Times New Roman" w:cs="Times New Roman"/>
          <w:i/>
          <w:sz w:val="20"/>
          <w:szCs w:val="20"/>
          <w:lang w:val="sq-AL"/>
        </w:rPr>
        <w:t>zbatimin</w:t>
      </w:r>
      <w:r w:rsidRPr="009C75E3">
        <w:rPr>
          <w:rFonts w:ascii="Times New Roman" w:hAnsi="Times New Roman" w:cs="Times New Roman"/>
          <w:i/>
          <w:sz w:val="20"/>
          <w:szCs w:val="20"/>
          <w:lang w:val="sq-AL"/>
        </w:rPr>
        <w:t xml:space="preserve"> e opsionit të zgjedhur</w:t>
      </w:r>
      <w:r w:rsidR="00E743ED">
        <w:rPr>
          <w:rFonts w:ascii="Times New Roman" w:hAnsi="Times New Roman" w:cs="Times New Roman"/>
          <w:i/>
          <w:sz w:val="20"/>
          <w:szCs w:val="20"/>
          <w:lang w:val="sq-AL"/>
        </w:rPr>
        <w:t>.</w:t>
      </w:r>
    </w:p>
    <w:p w14:paraId="691D8166" w14:textId="77777777" w:rsidR="0054794D" w:rsidRPr="009C75E3" w:rsidRDefault="0054794D" w:rsidP="0054794D">
      <w:pPr>
        <w:pStyle w:val="Style1-BodyText"/>
        <w:numPr>
          <w:ilvl w:val="0"/>
          <w:numId w:val="7"/>
        </w:numPr>
        <w:spacing w:after="0"/>
        <w:rPr>
          <w:rFonts w:ascii="Times New Roman" w:hAnsi="Times New Roman" w:cs="Times New Roman"/>
          <w:i/>
          <w:sz w:val="20"/>
          <w:szCs w:val="20"/>
          <w:lang w:val="sq-AL"/>
        </w:rPr>
      </w:pPr>
      <w:r w:rsidRPr="009C75E3">
        <w:rPr>
          <w:rFonts w:ascii="Times New Roman" w:hAnsi="Times New Roman" w:cs="Times New Roman"/>
          <w:i/>
          <w:sz w:val="20"/>
          <w:szCs w:val="20"/>
          <w:lang w:val="sq-AL"/>
        </w:rPr>
        <w:t xml:space="preserve">Përshkruani masat që do të ndërmerren gjatë </w:t>
      </w:r>
      <w:r w:rsidR="00E743ED">
        <w:rPr>
          <w:rFonts w:ascii="Times New Roman" w:hAnsi="Times New Roman" w:cs="Times New Roman"/>
          <w:i/>
          <w:sz w:val="20"/>
          <w:szCs w:val="20"/>
          <w:lang w:val="sq-AL"/>
        </w:rPr>
        <w:t>zbatimit</w:t>
      </w:r>
      <w:r w:rsidRPr="009C75E3">
        <w:rPr>
          <w:rFonts w:ascii="Times New Roman" w:hAnsi="Times New Roman" w:cs="Times New Roman"/>
          <w:i/>
          <w:sz w:val="20"/>
          <w:szCs w:val="20"/>
          <w:lang w:val="sq-AL"/>
        </w:rPr>
        <w:t xml:space="preserve"> për të arritur qëllimet e politikës</w:t>
      </w:r>
      <w:r w:rsidR="00E743ED">
        <w:rPr>
          <w:rFonts w:ascii="Times New Roman" w:hAnsi="Times New Roman" w:cs="Times New Roman"/>
          <w:i/>
          <w:sz w:val="20"/>
          <w:szCs w:val="20"/>
          <w:lang w:val="sq-AL"/>
        </w:rPr>
        <w:t>.</w:t>
      </w:r>
    </w:p>
    <w:p w14:paraId="2BFA1C38" w14:textId="77777777" w:rsidR="00D50753" w:rsidRPr="009C75E3" w:rsidRDefault="0054794D" w:rsidP="0054794D">
      <w:pPr>
        <w:pStyle w:val="Style1-BodyText"/>
        <w:numPr>
          <w:ilvl w:val="0"/>
          <w:numId w:val="7"/>
        </w:numPr>
        <w:spacing w:after="0"/>
        <w:rPr>
          <w:rFonts w:ascii="Times New Roman" w:eastAsiaTheme="majorEastAsia" w:hAnsi="Times New Roman" w:cs="Times New Roman"/>
          <w:i/>
          <w:sz w:val="18"/>
          <w:szCs w:val="18"/>
          <w:lang w:val="sq-AL"/>
        </w:rPr>
      </w:pPr>
      <w:r w:rsidRPr="009C75E3">
        <w:rPr>
          <w:rFonts w:ascii="Times New Roman" w:hAnsi="Times New Roman" w:cs="Times New Roman"/>
          <w:i/>
          <w:sz w:val="20"/>
          <w:szCs w:val="20"/>
          <w:lang w:val="sq-AL"/>
        </w:rPr>
        <w:t xml:space="preserve">Specifikoni të gjitha kërkesat e </w:t>
      </w:r>
      <w:r w:rsidR="00573E8A" w:rsidRPr="009C75E3">
        <w:rPr>
          <w:rFonts w:ascii="Times New Roman" w:hAnsi="Times New Roman" w:cs="Times New Roman"/>
          <w:i/>
          <w:sz w:val="20"/>
          <w:szCs w:val="20"/>
          <w:lang w:val="sq-AL"/>
        </w:rPr>
        <w:t>përputhshmërisë</w:t>
      </w:r>
      <w:r w:rsidRPr="009C75E3">
        <w:rPr>
          <w:rFonts w:ascii="Times New Roman" w:hAnsi="Times New Roman" w:cs="Times New Roman"/>
          <w:i/>
          <w:sz w:val="20"/>
          <w:szCs w:val="20"/>
          <w:lang w:val="sq-AL"/>
        </w:rPr>
        <w:t xml:space="preserve"> dhe të zbatimit</w:t>
      </w:r>
      <w:r w:rsidR="00573E8A" w:rsidRPr="009C75E3">
        <w:rPr>
          <w:rFonts w:ascii="Times New Roman" w:hAnsi="Times New Roman" w:cs="Times New Roman"/>
          <w:i/>
          <w:sz w:val="18"/>
          <w:szCs w:val="18"/>
          <w:lang w:val="sq-AL"/>
        </w:rPr>
        <w:t xml:space="preserve">. </w:t>
      </w:r>
    </w:p>
    <w:p w14:paraId="351954FB" w14:textId="77777777" w:rsidR="00D50753" w:rsidRPr="009C75E3" w:rsidRDefault="00D50753" w:rsidP="0013699E">
      <w:pPr>
        <w:pStyle w:val="Style1-BodyText"/>
        <w:spacing w:after="0"/>
        <w:ind w:left="720"/>
        <w:rPr>
          <w:rFonts w:ascii="Times New Roman" w:hAnsi="Times New Roman" w:cs="Times New Roman"/>
          <w:szCs w:val="22"/>
          <w:lang w:val="sq-AL"/>
        </w:rPr>
      </w:pPr>
    </w:p>
    <w:p w14:paraId="1F0BE076" w14:textId="77777777" w:rsidR="003F3952" w:rsidRDefault="003F3952" w:rsidP="003F3952">
      <w:pPr>
        <w:jc w:val="both"/>
        <w:rPr>
          <w:rFonts w:ascii="Times New Roman" w:hAnsi="Times New Roman"/>
          <w:szCs w:val="22"/>
          <w:lang w:val="sq-AL"/>
        </w:rPr>
      </w:pPr>
      <w:r>
        <w:rPr>
          <w:rFonts w:ascii="Times New Roman" w:hAnsi="Times New Roman"/>
          <w:szCs w:val="22"/>
          <w:lang w:val="sq-AL"/>
        </w:rPr>
        <w:t>Zbatimi dhe monitorimi i opsionit të preferuar</w:t>
      </w:r>
      <w:r w:rsidRPr="003D31C7">
        <w:rPr>
          <w:rFonts w:ascii="Times New Roman" w:hAnsi="Times New Roman"/>
          <w:szCs w:val="22"/>
          <w:lang w:val="sq-AL"/>
        </w:rPr>
        <w:t>, do të bëhet nga Ministria e Infrastrukturës dhe Energjisë (MIE)</w:t>
      </w:r>
      <w:r>
        <w:rPr>
          <w:rFonts w:ascii="Times New Roman" w:hAnsi="Times New Roman"/>
          <w:szCs w:val="22"/>
          <w:lang w:val="sq-AL"/>
        </w:rPr>
        <w:t>, nga Ministria e Financave dhe Ekonomisë (MFE)</w:t>
      </w:r>
      <w:r w:rsidRPr="003D31C7">
        <w:rPr>
          <w:rFonts w:ascii="Times New Roman" w:hAnsi="Times New Roman"/>
          <w:szCs w:val="22"/>
          <w:lang w:val="sq-AL"/>
        </w:rPr>
        <w:t xml:space="preserve"> në bashkëpunim me </w:t>
      </w:r>
      <w:r>
        <w:rPr>
          <w:rFonts w:ascii="Times New Roman" w:hAnsi="Times New Roman"/>
          <w:szCs w:val="22"/>
          <w:lang w:val="sq-AL"/>
        </w:rPr>
        <w:t xml:space="preserve">Hekurudhën Shqiptare </w:t>
      </w:r>
      <w:proofErr w:type="spellStart"/>
      <w:r>
        <w:rPr>
          <w:rFonts w:ascii="Times New Roman" w:hAnsi="Times New Roman"/>
          <w:szCs w:val="22"/>
          <w:lang w:val="sq-AL"/>
        </w:rPr>
        <w:t>Sh.a</w:t>
      </w:r>
      <w:proofErr w:type="spellEnd"/>
      <w:r>
        <w:rPr>
          <w:rFonts w:ascii="Times New Roman" w:hAnsi="Times New Roman"/>
          <w:szCs w:val="22"/>
          <w:lang w:val="sq-AL"/>
        </w:rPr>
        <w:t xml:space="preserve">, </w:t>
      </w:r>
      <w:r w:rsidRPr="003D31C7">
        <w:rPr>
          <w:rFonts w:ascii="Times New Roman" w:hAnsi="Times New Roman"/>
          <w:szCs w:val="22"/>
          <w:lang w:val="sq-AL"/>
        </w:rPr>
        <w:t xml:space="preserve">deri në </w:t>
      </w:r>
      <w:r>
        <w:rPr>
          <w:rFonts w:ascii="Times New Roman" w:hAnsi="Times New Roman"/>
          <w:szCs w:val="22"/>
          <w:lang w:val="sq-AL"/>
        </w:rPr>
        <w:t xml:space="preserve">ndarjen e plotë dhe </w:t>
      </w:r>
      <w:r w:rsidRPr="003D31C7">
        <w:rPr>
          <w:rFonts w:ascii="Times New Roman" w:hAnsi="Times New Roman"/>
          <w:szCs w:val="22"/>
          <w:lang w:val="sq-AL"/>
        </w:rPr>
        <w:t>plotësimin e organikës</w:t>
      </w:r>
      <w:r>
        <w:rPr>
          <w:rFonts w:ascii="Times New Roman" w:hAnsi="Times New Roman"/>
          <w:szCs w:val="22"/>
          <w:lang w:val="sq-AL"/>
        </w:rPr>
        <w:t xml:space="preserve"> së re të ndërmarrjeve sipas ligjit të ri që do të</w:t>
      </w:r>
      <w:r w:rsidRPr="003D31C7">
        <w:rPr>
          <w:rFonts w:ascii="Times New Roman" w:hAnsi="Times New Roman"/>
          <w:szCs w:val="22"/>
          <w:lang w:val="sq-AL"/>
        </w:rPr>
        <w:t xml:space="preserve"> miratohet. </w:t>
      </w:r>
    </w:p>
    <w:p w14:paraId="25AEC917" w14:textId="77777777" w:rsidR="003F3952" w:rsidRDefault="003F3952" w:rsidP="003F3952">
      <w:pPr>
        <w:jc w:val="both"/>
        <w:rPr>
          <w:rFonts w:ascii="Times New Roman" w:hAnsi="Times New Roman"/>
          <w:szCs w:val="22"/>
          <w:lang w:val="sq-AL"/>
        </w:rPr>
      </w:pPr>
    </w:p>
    <w:p w14:paraId="32495DC8" w14:textId="3B26FC95" w:rsidR="00B71820" w:rsidRDefault="00B71820" w:rsidP="00B71820">
      <w:pPr>
        <w:spacing w:line="276" w:lineRule="auto"/>
        <w:jc w:val="both"/>
        <w:rPr>
          <w:rFonts w:ascii="Times New Roman" w:hAnsi="Times New Roman"/>
          <w:szCs w:val="22"/>
          <w:lang w:val="sq-AL"/>
        </w:rPr>
      </w:pPr>
      <w:r w:rsidRPr="00581554">
        <w:rPr>
          <w:rFonts w:ascii="Times New Roman" w:hAnsi="Times New Roman"/>
          <w:szCs w:val="22"/>
          <w:lang w:val="sq-AL"/>
        </w:rPr>
        <w:t xml:space="preserve">Qeveria, me propozim të përbashkët të Ministrit të Financave dhe Ekonomisë dhe Ministrit të Infrastrukturës dhe Energjisë, do të </w:t>
      </w:r>
      <w:r>
        <w:rPr>
          <w:rFonts w:ascii="Times New Roman" w:hAnsi="Times New Roman"/>
          <w:szCs w:val="22"/>
          <w:lang w:val="sq-AL"/>
        </w:rPr>
        <w:t>miratoj</w:t>
      </w:r>
      <w:r w:rsidR="00814B90">
        <w:rPr>
          <w:rFonts w:ascii="Times New Roman" w:hAnsi="Times New Roman"/>
          <w:szCs w:val="22"/>
          <w:lang w:val="sq-AL"/>
        </w:rPr>
        <w:t>ë</w:t>
      </w:r>
      <w:r>
        <w:rPr>
          <w:rFonts w:ascii="Times New Roman" w:hAnsi="Times New Roman"/>
          <w:szCs w:val="22"/>
          <w:lang w:val="sq-AL"/>
        </w:rPr>
        <w:t xml:space="preserve"> aktet n</w:t>
      </w:r>
      <w:r w:rsidR="00814B90">
        <w:rPr>
          <w:rFonts w:ascii="Times New Roman" w:hAnsi="Times New Roman"/>
          <w:szCs w:val="22"/>
          <w:lang w:val="sq-AL"/>
        </w:rPr>
        <w:t>ë</w:t>
      </w:r>
      <w:r>
        <w:rPr>
          <w:rFonts w:ascii="Times New Roman" w:hAnsi="Times New Roman"/>
          <w:szCs w:val="22"/>
          <w:lang w:val="sq-AL"/>
        </w:rPr>
        <w:t xml:space="preserve">nligjore, </w:t>
      </w:r>
      <w:r w:rsidRPr="00581554">
        <w:rPr>
          <w:rFonts w:ascii="Times New Roman" w:hAnsi="Times New Roman"/>
          <w:szCs w:val="22"/>
          <w:lang w:val="sq-AL"/>
        </w:rPr>
        <w:t xml:space="preserve">brenda gjashtë muajve nga hyrja në fuqi e </w:t>
      </w:r>
      <w:r>
        <w:rPr>
          <w:rFonts w:ascii="Times New Roman" w:hAnsi="Times New Roman"/>
          <w:szCs w:val="22"/>
          <w:lang w:val="sq-AL"/>
        </w:rPr>
        <w:t>ligjit,</w:t>
      </w:r>
      <w:r w:rsidRPr="00581554">
        <w:rPr>
          <w:rFonts w:ascii="Times New Roman" w:hAnsi="Times New Roman"/>
          <w:szCs w:val="22"/>
          <w:lang w:val="sq-AL"/>
        </w:rPr>
        <w:t xml:space="preserve"> ndërkohë që Ministri i Financës dhe Ekonomisë, në bashkëpunim me Drejtuesit e HSH-së do të përcaktojnë se cilat nga </w:t>
      </w:r>
      <w:proofErr w:type="spellStart"/>
      <w:r w:rsidRPr="00581554">
        <w:rPr>
          <w:rFonts w:ascii="Times New Roman" w:hAnsi="Times New Roman"/>
          <w:szCs w:val="22"/>
          <w:lang w:val="sq-AL"/>
        </w:rPr>
        <w:t>asetet</w:t>
      </w:r>
      <w:proofErr w:type="spellEnd"/>
      <w:r w:rsidRPr="00581554">
        <w:rPr>
          <w:rFonts w:ascii="Times New Roman" w:hAnsi="Times New Roman"/>
          <w:szCs w:val="22"/>
          <w:lang w:val="sq-AL"/>
        </w:rPr>
        <w:t xml:space="preserve"> e luajtshme dhe të paluajtshme, aksionet, të drejtat dhe fondet e HSH, do të bëhen pjesë e </w:t>
      </w:r>
      <w:proofErr w:type="spellStart"/>
      <w:r w:rsidRPr="00581554">
        <w:rPr>
          <w:rFonts w:ascii="Times New Roman" w:hAnsi="Times New Roman"/>
          <w:szCs w:val="22"/>
          <w:lang w:val="sq-AL"/>
        </w:rPr>
        <w:t>aseteve</w:t>
      </w:r>
      <w:proofErr w:type="spellEnd"/>
      <w:r w:rsidRPr="00581554">
        <w:rPr>
          <w:rFonts w:ascii="Times New Roman" w:hAnsi="Times New Roman"/>
          <w:szCs w:val="22"/>
          <w:lang w:val="sq-AL"/>
        </w:rPr>
        <w:t xml:space="preserve"> të kompanive të ndara që do të krijohen mbas regjistrimit të tyre në Qendrën Kombëtare të Biznesit (QKB).</w:t>
      </w:r>
    </w:p>
    <w:p w14:paraId="791BCBA8" w14:textId="77777777" w:rsidR="00982EE2" w:rsidRDefault="00982EE2" w:rsidP="003F3952">
      <w:pPr>
        <w:spacing w:line="276" w:lineRule="auto"/>
        <w:jc w:val="both"/>
        <w:rPr>
          <w:rFonts w:ascii="Times New Roman" w:hAnsi="Times New Roman"/>
          <w:szCs w:val="22"/>
          <w:lang w:val="sq-AL"/>
        </w:rPr>
      </w:pPr>
    </w:p>
    <w:p w14:paraId="6DEF5620" w14:textId="77777777" w:rsidR="003F3952" w:rsidRDefault="003F3952" w:rsidP="003F3952">
      <w:pPr>
        <w:spacing w:line="276" w:lineRule="auto"/>
        <w:jc w:val="both"/>
        <w:rPr>
          <w:rFonts w:ascii="Times New Roman" w:hAnsi="Times New Roman"/>
          <w:szCs w:val="22"/>
          <w:lang w:val="sq-AL"/>
        </w:rPr>
      </w:pPr>
      <w:r w:rsidRPr="00581554">
        <w:rPr>
          <w:rFonts w:ascii="Times New Roman" w:hAnsi="Times New Roman"/>
          <w:szCs w:val="22"/>
          <w:lang w:val="sq-AL"/>
        </w:rPr>
        <w:t xml:space="preserve">Përveç ndarjes së </w:t>
      </w:r>
      <w:proofErr w:type="spellStart"/>
      <w:r w:rsidRPr="00581554">
        <w:rPr>
          <w:rFonts w:ascii="Times New Roman" w:hAnsi="Times New Roman"/>
          <w:szCs w:val="22"/>
          <w:lang w:val="sq-AL"/>
        </w:rPr>
        <w:t>aseteve</w:t>
      </w:r>
      <w:proofErr w:type="spellEnd"/>
      <w:r w:rsidRPr="00581554">
        <w:rPr>
          <w:rFonts w:ascii="Times New Roman" w:hAnsi="Times New Roman"/>
          <w:szCs w:val="22"/>
          <w:lang w:val="sq-AL"/>
        </w:rPr>
        <w:t xml:space="preserve"> dhe llogarive, veprimet më të rëndësishme gjatë fazës gjashtëmujore të themelimit janë:</w:t>
      </w:r>
    </w:p>
    <w:p w14:paraId="11C7F992" w14:textId="77777777" w:rsidR="003F3952" w:rsidRDefault="003F3952" w:rsidP="001F4EDA">
      <w:pPr>
        <w:pStyle w:val="ListParagraph"/>
        <w:numPr>
          <w:ilvl w:val="0"/>
          <w:numId w:val="32"/>
        </w:numPr>
        <w:tabs>
          <w:tab w:val="clear" w:pos="567"/>
          <w:tab w:val="left" w:pos="-3119"/>
        </w:tabs>
        <w:spacing w:after="0" w:line="276" w:lineRule="auto"/>
        <w:ind w:left="0" w:firstLine="360"/>
        <w:jc w:val="both"/>
        <w:rPr>
          <w:rFonts w:ascii="Times New Roman" w:hAnsi="Times New Roman"/>
          <w:szCs w:val="22"/>
          <w:lang w:val="sq-AL"/>
        </w:rPr>
      </w:pPr>
      <w:r w:rsidRPr="00117744">
        <w:rPr>
          <w:rFonts w:ascii="Times New Roman" w:hAnsi="Times New Roman"/>
          <w:szCs w:val="22"/>
          <w:lang w:val="sq-AL"/>
        </w:rPr>
        <w:t xml:space="preserve">Përgatitja dhe lidhja e kontratave ndërmjet Ministrisë së Ekonomisë dhe Financave dhe kompanive të reja që do të themelohen mbas ndarjes së </w:t>
      </w:r>
      <w:proofErr w:type="spellStart"/>
      <w:r w:rsidRPr="00117744">
        <w:rPr>
          <w:rFonts w:ascii="Times New Roman" w:hAnsi="Times New Roman"/>
          <w:szCs w:val="22"/>
          <w:lang w:val="sq-AL"/>
        </w:rPr>
        <w:t>aseteve</w:t>
      </w:r>
      <w:proofErr w:type="spellEnd"/>
      <w:r w:rsidRPr="00117744">
        <w:rPr>
          <w:rFonts w:ascii="Times New Roman" w:hAnsi="Times New Roman"/>
          <w:szCs w:val="22"/>
          <w:lang w:val="sq-AL"/>
        </w:rPr>
        <w:t xml:space="preserve"> dhe llogarive</w:t>
      </w:r>
      <w:r>
        <w:rPr>
          <w:rFonts w:ascii="Times New Roman" w:hAnsi="Times New Roman"/>
          <w:szCs w:val="22"/>
          <w:lang w:val="sq-AL"/>
        </w:rPr>
        <w:t>.</w:t>
      </w:r>
    </w:p>
    <w:p w14:paraId="3FBE17C0" w14:textId="77777777" w:rsidR="003F3952" w:rsidRDefault="003F3952" w:rsidP="001F4EDA">
      <w:pPr>
        <w:pStyle w:val="ListParagraph"/>
        <w:numPr>
          <w:ilvl w:val="0"/>
          <w:numId w:val="32"/>
        </w:numPr>
        <w:tabs>
          <w:tab w:val="clear" w:pos="567"/>
          <w:tab w:val="left" w:pos="-3119"/>
        </w:tabs>
        <w:spacing w:after="0" w:line="276" w:lineRule="auto"/>
        <w:ind w:left="0" w:firstLine="360"/>
        <w:jc w:val="both"/>
        <w:rPr>
          <w:rFonts w:ascii="Times New Roman" w:hAnsi="Times New Roman"/>
          <w:szCs w:val="22"/>
          <w:lang w:val="sq-AL"/>
        </w:rPr>
      </w:pPr>
      <w:r w:rsidRPr="00117744">
        <w:rPr>
          <w:rFonts w:ascii="Times New Roman" w:hAnsi="Times New Roman"/>
          <w:szCs w:val="22"/>
          <w:lang w:val="sq-AL"/>
        </w:rPr>
        <w:t>Krijimi i Bordeve drejtuese për kompanitë duke përfshirë përzgjedhjen e anëtarëve të Bordit</w:t>
      </w:r>
      <w:r>
        <w:rPr>
          <w:rFonts w:ascii="Times New Roman" w:hAnsi="Times New Roman"/>
          <w:szCs w:val="22"/>
          <w:lang w:val="sq-AL"/>
        </w:rPr>
        <w:t>.</w:t>
      </w:r>
    </w:p>
    <w:p w14:paraId="7AA2060D" w14:textId="77777777" w:rsidR="003F3952" w:rsidRDefault="003F3952" w:rsidP="001F4EDA">
      <w:pPr>
        <w:pStyle w:val="ListParagraph"/>
        <w:numPr>
          <w:ilvl w:val="0"/>
          <w:numId w:val="32"/>
        </w:numPr>
        <w:tabs>
          <w:tab w:val="clear" w:pos="567"/>
          <w:tab w:val="left" w:pos="-3119"/>
        </w:tabs>
        <w:spacing w:after="0" w:line="276" w:lineRule="auto"/>
        <w:ind w:left="0" w:firstLine="360"/>
        <w:jc w:val="both"/>
        <w:rPr>
          <w:rFonts w:ascii="Times New Roman" w:hAnsi="Times New Roman"/>
          <w:szCs w:val="22"/>
          <w:lang w:val="sq-AL"/>
        </w:rPr>
      </w:pPr>
      <w:r w:rsidRPr="00117744">
        <w:rPr>
          <w:rFonts w:ascii="Times New Roman" w:hAnsi="Times New Roman"/>
          <w:szCs w:val="22"/>
          <w:lang w:val="sq-AL"/>
        </w:rPr>
        <w:t>Miratimi i Statutit për secilën prej kompanive</w:t>
      </w:r>
      <w:r>
        <w:rPr>
          <w:rFonts w:ascii="Times New Roman" w:hAnsi="Times New Roman"/>
          <w:szCs w:val="22"/>
          <w:lang w:val="sq-AL"/>
        </w:rPr>
        <w:t xml:space="preserve"> </w:t>
      </w:r>
      <w:r w:rsidRPr="00117744">
        <w:rPr>
          <w:rFonts w:ascii="Times New Roman" w:hAnsi="Times New Roman"/>
          <w:szCs w:val="22"/>
          <w:lang w:val="sq-AL"/>
        </w:rPr>
        <w:t>dhe implementimi i strukturës së tyre organizative</w:t>
      </w:r>
      <w:r>
        <w:rPr>
          <w:rFonts w:ascii="Times New Roman" w:hAnsi="Times New Roman"/>
          <w:szCs w:val="22"/>
          <w:lang w:val="sq-AL"/>
        </w:rPr>
        <w:t>.</w:t>
      </w:r>
    </w:p>
    <w:p w14:paraId="3A60F2AE" w14:textId="77777777" w:rsidR="00982EE2" w:rsidRDefault="00982EE2" w:rsidP="003F3952">
      <w:pPr>
        <w:spacing w:line="276" w:lineRule="auto"/>
        <w:jc w:val="both"/>
        <w:rPr>
          <w:rFonts w:ascii="Times New Roman" w:hAnsi="Times New Roman"/>
          <w:szCs w:val="22"/>
          <w:lang w:val="sq-AL"/>
        </w:rPr>
      </w:pPr>
    </w:p>
    <w:p w14:paraId="34CF10BE" w14:textId="77777777" w:rsidR="003F3952" w:rsidRDefault="003F3952" w:rsidP="003F3952">
      <w:pPr>
        <w:spacing w:line="276" w:lineRule="auto"/>
        <w:jc w:val="both"/>
        <w:rPr>
          <w:rFonts w:ascii="Times New Roman" w:hAnsi="Times New Roman"/>
          <w:szCs w:val="22"/>
          <w:lang w:val="sq-AL"/>
        </w:rPr>
      </w:pPr>
      <w:r w:rsidRPr="00117744">
        <w:rPr>
          <w:rFonts w:ascii="Times New Roman" w:hAnsi="Times New Roman"/>
          <w:szCs w:val="22"/>
          <w:lang w:val="sq-AL"/>
        </w:rPr>
        <w:t>Ndarja e personelit të HSH nëpër kompanitë e reja</w:t>
      </w:r>
      <w:r w:rsidRPr="003D31C7">
        <w:rPr>
          <w:rFonts w:ascii="Times New Roman" w:hAnsi="Times New Roman"/>
          <w:szCs w:val="22"/>
          <w:lang w:val="sq-AL"/>
        </w:rPr>
        <w:t xml:space="preserve"> </w:t>
      </w:r>
      <w:r>
        <w:rPr>
          <w:rFonts w:ascii="Times New Roman" w:hAnsi="Times New Roman"/>
          <w:szCs w:val="22"/>
          <w:lang w:val="sq-AL"/>
        </w:rPr>
        <w:t>dhe r</w:t>
      </w:r>
      <w:r w:rsidRPr="003D31C7">
        <w:rPr>
          <w:rFonts w:ascii="Times New Roman" w:hAnsi="Times New Roman"/>
          <w:szCs w:val="22"/>
          <w:lang w:val="sq-AL"/>
        </w:rPr>
        <w:t xml:space="preserve">ekrutimi i punonjësve </w:t>
      </w:r>
      <w:r>
        <w:rPr>
          <w:rFonts w:ascii="Times New Roman" w:hAnsi="Times New Roman"/>
          <w:szCs w:val="22"/>
          <w:lang w:val="sq-AL"/>
        </w:rPr>
        <w:t xml:space="preserve">të rinj nëse do kërkohen sepse baza është e ndërmarrjeve që janë në funksion momentalisht, </w:t>
      </w:r>
      <w:r w:rsidRPr="003D31C7">
        <w:rPr>
          <w:rFonts w:ascii="Times New Roman" w:hAnsi="Times New Roman"/>
          <w:szCs w:val="22"/>
          <w:lang w:val="sq-AL"/>
        </w:rPr>
        <w:t xml:space="preserve">do të bëhet sipas kritereve dhe rregullave që përcakton ligji. </w:t>
      </w:r>
    </w:p>
    <w:p w14:paraId="06C211C8" w14:textId="77777777" w:rsidR="003F3952" w:rsidRPr="00117744" w:rsidRDefault="003F3952" w:rsidP="001F4EDA">
      <w:pPr>
        <w:pStyle w:val="ListParagraph"/>
        <w:numPr>
          <w:ilvl w:val="0"/>
          <w:numId w:val="32"/>
        </w:numPr>
        <w:tabs>
          <w:tab w:val="clear" w:pos="567"/>
          <w:tab w:val="left" w:pos="-3119"/>
        </w:tabs>
        <w:spacing w:after="0" w:line="276" w:lineRule="auto"/>
        <w:ind w:left="0" w:firstLine="360"/>
        <w:jc w:val="both"/>
        <w:rPr>
          <w:rFonts w:ascii="Times New Roman" w:hAnsi="Times New Roman"/>
          <w:szCs w:val="22"/>
          <w:lang w:val="sq-AL"/>
        </w:rPr>
      </w:pPr>
      <w:r>
        <w:rPr>
          <w:rFonts w:ascii="Times New Roman" w:hAnsi="Times New Roman"/>
          <w:szCs w:val="22"/>
          <w:lang w:val="sq-AL"/>
        </w:rPr>
        <w:t>R</w:t>
      </w:r>
      <w:r w:rsidRPr="00117744">
        <w:rPr>
          <w:rFonts w:ascii="Times New Roman" w:hAnsi="Times New Roman"/>
          <w:szCs w:val="22"/>
          <w:lang w:val="sq-AL"/>
        </w:rPr>
        <w:t xml:space="preserve">egjistrimin </w:t>
      </w:r>
      <w:r>
        <w:rPr>
          <w:rFonts w:ascii="Times New Roman" w:hAnsi="Times New Roman"/>
          <w:szCs w:val="22"/>
          <w:lang w:val="sq-AL"/>
        </w:rPr>
        <w:t>i</w:t>
      </w:r>
      <w:r w:rsidRPr="00117744">
        <w:rPr>
          <w:rFonts w:ascii="Times New Roman" w:hAnsi="Times New Roman"/>
          <w:szCs w:val="22"/>
          <w:lang w:val="sq-AL"/>
        </w:rPr>
        <w:t xml:space="preserve"> kompanive të reja në QKB.</w:t>
      </w:r>
    </w:p>
    <w:p w14:paraId="5E30E771" w14:textId="77777777" w:rsidR="003F3952" w:rsidRDefault="003F3952" w:rsidP="003F3952">
      <w:pPr>
        <w:jc w:val="both"/>
        <w:rPr>
          <w:rFonts w:ascii="Times New Roman" w:hAnsi="Times New Roman"/>
          <w:szCs w:val="22"/>
          <w:lang w:val="sq-AL"/>
        </w:rPr>
      </w:pPr>
    </w:p>
    <w:p w14:paraId="152BC653" w14:textId="1D3614A9" w:rsidR="003F3952" w:rsidRDefault="003F3952" w:rsidP="003F3952">
      <w:pPr>
        <w:jc w:val="both"/>
        <w:rPr>
          <w:rFonts w:ascii="Times New Roman" w:hAnsi="Times New Roman"/>
          <w:sz w:val="20"/>
          <w:lang w:val="sq-AL"/>
        </w:rPr>
      </w:pPr>
      <w:r w:rsidRPr="003D31C7">
        <w:rPr>
          <w:rFonts w:ascii="Times New Roman" w:hAnsi="Times New Roman"/>
          <w:szCs w:val="22"/>
          <w:lang w:val="sq-AL"/>
        </w:rPr>
        <w:t>Periudha</w:t>
      </w:r>
      <w:r>
        <w:rPr>
          <w:rFonts w:ascii="Times New Roman" w:hAnsi="Times New Roman"/>
          <w:szCs w:val="22"/>
          <w:lang w:val="sq-AL"/>
        </w:rPr>
        <w:t xml:space="preserve"> </w:t>
      </w:r>
      <w:r w:rsidRPr="003D31C7">
        <w:rPr>
          <w:rFonts w:ascii="Times New Roman" w:hAnsi="Times New Roman"/>
          <w:szCs w:val="22"/>
          <w:lang w:val="sq-AL"/>
        </w:rPr>
        <w:t xml:space="preserve">deri në vënien në </w:t>
      </w:r>
      <w:proofErr w:type="spellStart"/>
      <w:r w:rsidRPr="003D31C7">
        <w:rPr>
          <w:rFonts w:ascii="Times New Roman" w:hAnsi="Times New Roman"/>
          <w:szCs w:val="22"/>
          <w:lang w:val="sq-AL"/>
        </w:rPr>
        <w:t>efiçencë</w:t>
      </w:r>
      <w:proofErr w:type="spellEnd"/>
      <w:r w:rsidRPr="003D31C7">
        <w:rPr>
          <w:rFonts w:ascii="Times New Roman" w:hAnsi="Times New Roman"/>
          <w:szCs w:val="22"/>
          <w:lang w:val="sq-AL"/>
        </w:rPr>
        <w:t xml:space="preserve"> të plotë të </w:t>
      </w:r>
      <w:r>
        <w:rPr>
          <w:rFonts w:ascii="Times New Roman" w:hAnsi="Times New Roman"/>
          <w:szCs w:val="22"/>
          <w:lang w:val="sq-AL"/>
        </w:rPr>
        <w:t>ndarjes së ndërmarrjeve</w:t>
      </w:r>
      <w:r w:rsidRPr="003D31C7">
        <w:rPr>
          <w:rFonts w:ascii="Times New Roman" w:hAnsi="Times New Roman"/>
          <w:szCs w:val="22"/>
          <w:lang w:val="sq-AL"/>
        </w:rPr>
        <w:t xml:space="preserve"> do të </w:t>
      </w:r>
      <w:r>
        <w:rPr>
          <w:rFonts w:ascii="Times New Roman" w:hAnsi="Times New Roman"/>
          <w:szCs w:val="22"/>
          <w:lang w:val="sq-AL"/>
        </w:rPr>
        <w:t xml:space="preserve">monitorohet </w:t>
      </w:r>
      <w:r w:rsidRPr="003D31C7">
        <w:rPr>
          <w:rFonts w:ascii="Times New Roman" w:hAnsi="Times New Roman"/>
          <w:szCs w:val="22"/>
          <w:lang w:val="sq-AL"/>
        </w:rPr>
        <w:t xml:space="preserve">nga </w:t>
      </w:r>
      <w:r>
        <w:rPr>
          <w:rFonts w:ascii="Times New Roman" w:hAnsi="Times New Roman"/>
          <w:szCs w:val="22"/>
          <w:lang w:val="sq-AL"/>
        </w:rPr>
        <w:t>MFE</w:t>
      </w:r>
      <w:r w:rsidRPr="003D31C7">
        <w:rPr>
          <w:rFonts w:ascii="Times New Roman" w:hAnsi="Times New Roman"/>
          <w:szCs w:val="22"/>
          <w:lang w:val="sq-AL"/>
        </w:rPr>
        <w:t xml:space="preserve"> </w:t>
      </w:r>
      <w:r>
        <w:rPr>
          <w:rFonts w:ascii="Times New Roman" w:hAnsi="Times New Roman"/>
          <w:szCs w:val="22"/>
          <w:lang w:val="sq-AL"/>
        </w:rPr>
        <w:t>dhe</w:t>
      </w:r>
      <w:r w:rsidRPr="003F3952">
        <w:rPr>
          <w:rFonts w:ascii="Times New Roman" w:hAnsi="Times New Roman"/>
          <w:szCs w:val="22"/>
          <w:lang w:val="sq-AL"/>
        </w:rPr>
        <w:t xml:space="preserve"> </w:t>
      </w:r>
      <w:r w:rsidRPr="003D31C7">
        <w:rPr>
          <w:rFonts w:ascii="Times New Roman" w:hAnsi="Times New Roman"/>
          <w:szCs w:val="22"/>
          <w:lang w:val="sq-AL"/>
        </w:rPr>
        <w:t>MIE</w:t>
      </w:r>
      <w:r>
        <w:rPr>
          <w:rFonts w:ascii="Times New Roman" w:hAnsi="Times New Roman"/>
          <w:sz w:val="20"/>
          <w:lang w:val="sq-AL"/>
        </w:rPr>
        <w:t>.</w:t>
      </w:r>
    </w:p>
    <w:p w14:paraId="1F2589D3" w14:textId="77777777" w:rsidR="004347E2" w:rsidRPr="00864E90" w:rsidRDefault="004347E2" w:rsidP="00864E90">
      <w:pPr>
        <w:jc w:val="both"/>
        <w:rPr>
          <w:rFonts w:ascii="Times New Roman" w:hAnsi="Times New Roman"/>
          <w:lang w:val="sq-AL"/>
        </w:rPr>
      </w:pPr>
    </w:p>
    <w:p w14:paraId="344AC06C" w14:textId="77777777" w:rsidR="00982EE2" w:rsidRDefault="00982EE2" w:rsidP="0013699E">
      <w:pPr>
        <w:pStyle w:val="Style1-BodyText"/>
        <w:spacing w:after="0"/>
        <w:rPr>
          <w:rFonts w:ascii="Times New Roman" w:hAnsi="Times New Roman" w:cs="Times New Roman"/>
          <w:b/>
          <w:szCs w:val="22"/>
          <w:lang w:val="sq-AL"/>
        </w:rPr>
      </w:pPr>
    </w:p>
    <w:p w14:paraId="32C4C674" w14:textId="77777777" w:rsidR="00982EE2" w:rsidRDefault="00982EE2" w:rsidP="0013699E">
      <w:pPr>
        <w:pStyle w:val="Style1-BodyText"/>
        <w:spacing w:after="0"/>
        <w:rPr>
          <w:rFonts w:ascii="Times New Roman" w:hAnsi="Times New Roman" w:cs="Times New Roman"/>
          <w:b/>
          <w:szCs w:val="22"/>
          <w:lang w:val="sq-AL"/>
        </w:rPr>
      </w:pPr>
    </w:p>
    <w:p w14:paraId="4E015D22" w14:textId="77777777" w:rsidR="00D50753" w:rsidRDefault="0054794D" w:rsidP="0013699E">
      <w:pPr>
        <w:pStyle w:val="Style1-BodyText"/>
        <w:spacing w:after="0"/>
        <w:rPr>
          <w:rFonts w:ascii="Times New Roman" w:hAnsi="Times New Roman" w:cs="Times New Roman"/>
          <w:b/>
          <w:szCs w:val="22"/>
          <w:lang w:val="sq-AL"/>
        </w:rPr>
      </w:pPr>
      <w:r w:rsidRPr="009C75E3">
        <w:rPr>
          <w:rFonts w:ascii="Times New Roman" w:hAnsi="Times New Roman" w:cs="Times New Roman"/>
          <w:b/>
          <w:szCs w:val="22"/>
          <w:lang w:val="sq-AL"/>
        </w:rPr>
        <w:t>Faza e shqyrtimit</w:t>
      </w:r>
      <w:r w:rsidR="00D50753" w:rsidRPr="009C75E3">
        <w:rPr>
          <w:rFonts w:ascii="Times New Roman" w:hAnsi="Times New Roman" w:cs="Times New Roman"/>
          <w:b/>
          <w:szCs w:val="22"/>
          <w:lang w:val="sq-AL"/>
        </w:rPr>
        <w:t>/</w:t>
      </w:r>
      <w:r w:rsidRPr="009C75E3">
        <w:rPr>
          <w:rFonts w:ascii="Times New Roman" w:hAnsi="Times New Roman" w:cs="Times New Roman"/>
          <w:b/>
          <w:szCs w:val="22"/>
          <w:lang w:val="sq-AL"/>
        </w:rPr>
        <w:t>vlerësimit</w:t>
      </w:r>
    </w:p>
    <w:p w14:paraId="255ED2A5" w14:textId="77777777" w:rsidR="00D55BD1" w:rsidRPr="009C75E3" w:rsidRDefault="00D55BD1" w:rsidP="0013699E">
      <w:pPr>
        <w:pStyle w:val="Style1-BodyText"/>
        <w:spacing w:after="0"/>
        <w:rPr>
          <w:rFonts w:ascii="Times New Roman" w:hAnsi="Times New Roman" w:cs="Times New Roman"/>
          <w:b/>
          <w:szCs w:val="22"/>
          <w:lang w:val="sq-AL"/>
        </w:rPr>
      </w:pPr>
    </w:p>
    <w:p w14:paraId="41C3CFFE" w14:textId="77777777" w:rsidR="0054794D" w:rsidRPr="009C75E3" w:rsidRDefault="00CB0311" w:rsidP="00CB0311">
      <w:pPr>
        <w:pStyle w:val="Style1-BodyText"/>
        <w:numPr>
          <w:ilvl w:val="0"/>
          <w:numId w:val="7"/>
        </w:numPr>
        <w:spacing w:after="0"/>
        <w:rPr>
          <w:rFonts w:ascii="Times New Roman" w:hAnsi="Times New Roman" w:cs="Times New Roman"/>
          <w:i/>
          <w:sz w:val="20"/>
          <w:szCs w:val="20"/>
          <w:lang w:val="sq-AL"/>
        </w:rPr>
      </w:pPr>
      <w:r w:rsidRPr="009C75E3">
        <w:rPr>
          <w:rFonts w:ascii="Times New Roman" w:hAnsi="Times New Roman" w:cs="Times New Roman"/>
          <w:i/>
          <w:sz w:val="20"/>
          <w:szCs w:val="20"/>
          <w:lang w:val="sq-AL"/>
        </w:rPr>
        <w:t xml:space="preserve">Jepni një përshkrim të përmbledhur </w:t>
      </w:r>
      <w:r w:rsidR="0054794D" w:rsidRPr="009C75E3">
        <w:rPr>
          <w:rFonts w:ascii="Times New Roman" w:hAnsi="Times New Roman" w:cs="Times New Roman"/>
          <w:i/>
          <w:sz w:val="20"/>
          <w:szCs w:val="20"/>
          <w:lang w:val="sq-AL"/>
        </w:rPr>
        <w:t xml:space="preserve">të masave të monitorimit dhe </w:t>
      </w:r>
      <w:r w:rsidRPr="009C75E3">
        <w:rPr>
          <w:rFonts w:ascii="Times New Roman" w:hAnsi="Times New Roman" w:cs="Times New Roman"/>
          <w:i/>
          <w:sz w:val="20"/>
          <w:szCs w:val="20"/>
          <w:lang w:val="sq-AL"/>
        </w:rPr>
        <w:t xml:space="preserve">të </w:t>
      </w:r>
      <w:r w:rsidR="0054794D" w:rsidRPr="009C75E3">
        <w:rPr>
          <w:rFonts w:ascii="Times New Roman" w:hAnsi="Times New Roman" w:cs="Times New Roman"/>
          <w:i/>
          <w:sz w:val="20"/>
          <w:szCs w:val="20"/>
          <w:lang w:val="sq-AL"/>
        </w:rPr>
        <w:t>vlerësimit</w:t>
      </w:r>
      <w:r w:rsidR="00573E8A" w:rsidRPr="009C75E3">
        <w:rPr>
          <w:rFonts w:ascii="Times New Roman" w:hAnsi="Times New Roman" w:cs="Times New Roman"/>
          <w:i/>
          <w:sz w:val="20"/>
          <w:szCs w:val="20"/>
          <w:lang w:val="sq-AL"/>
        </w:rPr>
        <w:t>.</w:t>
      </w:r>
    </w:p>
    <w:p w14:paraId="100F2B21" w14:textId="77777777" w:rsidR="00D50753" w:rsidRPr="009C75E3" w:rsidRDefault="0054794D" w:rsidP="00CB0311">
      <w:pPr>
        <w:pStyle w:val="Style1-BodyText"/>
        <w:numPr>
          <w:ilvl w:val="0"/>
          <w:numId w:val="7"/>
        </w:numPr>
        <w:spacing w:after="0"/>
        <w:rPr>
          <w:rFonts w:ascii="Times New Roman" w:hAnsi="Times New Roman" w:cs="Times New Roman"/>
          <w:i/>
          <w:sz w:val="18"/>
          <w:szCs w:val="18"/>
          <w:lang w:val="sq-AL"/>
        </w:rPr>
      </w:pPr>
      <w:r w:rsidRPr="009C75E3">
        <w:rPr>
          <w:rFonts w:ascii="Times New Roman" w:hAnsi="Times New Roman" w:cs="Times New Roman"/>
          <w:i/>
          <w:sz w:val="20"/>
          <w:szCs w:val="20"/>
          <w:lang w:val="sq-AL"/>
        </w:rPr>
        <w:t>Identifik</w:t>
      </w:r>
      <w:r w:rsidR="00CB0311" w:rsidRPr="009C75E3">
        <w:rPr>
          <w:rFonts w:ascii="Times New Roman" w:hAnsi="Times New Roman" w:cs="Times New Roman"/>
          <w:i/>
          <w:sz w:val="20"/>
          <w:szCs w:val="20"/>
          <w:lang w:val="sq-AL"/>
        </w:rPr>
        <w:t xml:space="preserve">oni </w:t>
      </w:r>
      <w:r w:rsidRPr="009C75E3">
        <w:rPr>
          <w:rFonts w:ascii="Times New Roman" w:hAnsi="Times New Roman" w:cs="Times New Roman"/>
          <w:i/>
          <w:sz w:val="20"/>
          <w:szCs w:val="20"/>
          <w:lang w:val="sq-AL"/>
        </w:rPr>
        <w:t xml:space="preserve"> kritere</w:t>
      </w:r>
      <w:r w:rsidR="00CB0311" w:rsidRPr="009C75E3">
        <w:rPr>
          <w:rFonts w:ascii="Times New Roman" w:hAnsi="Times New Roman" w:cs="Times New Roman"/>
          <w:i/>
          <w:sz w:val="20"/>
          <w:szCs w:val="20"/>
          <w:lang w:val="sq-AL"/>
        </w:rPr>
        <w:t>t</w:t>
      </w:r>
      <w:r w:rsidRPr="009C75E3">
        <w:rPr>
          <w:rFonts w:ascii="Times New Roman" w:hAnsi="Times New Roman" w:cs="Times New Roman"/>
          <w:i/>
          <w:sz w:val="20"/>
          <w:szCs w:val="20"/>
          <w:lang w:val="sq-AL"/>
        </w:rPr>
        <w:t>/tregues</w:t>
      </w:r>
      <w:r w:rsidR="00CB0311" w:rsidRPr="009C75E3">
        <w:rPr>
          <w:rFonts w:ascii="Times New Roman" w:hAnsi="Times New Roman" w:cs="Times New Roman"/>
          <w:i/>
          <w:sz w:val="20"/>
          <w:szCs w:val="20"/>
          <w:lang w:val="sq-AL"/>
        </w:rPr>
        <w:t xml:space="preserve">it </w:t>
      </w:r>
      <w:r w:rsidRPr="009C75E3">
        <w:rPr>
          <w:rFonts w:ascii="Times New Roman" w:hAnsi="Times New Roman" w:cs="Times New Roman"/>
          <w:i/>
          <w:sz w:val="20"/>
          <w:szCs w:val="20"/>
          <w:lang w:val="sq-AL"/>
        </w:rPr>
        <w:t>pë</w:t>
      </w:r>
      <w:r w:rsidR="00D55BD1">
        <w:rPr>
          <w:rFonts w:ascii="Times New Roman" w:hAnsi="Times New Roman" w:cs="Times New Roman"/>
          <w:i/>
          <w:sz w:val="20"/>
          <w:szCs w:val="20"/>
          <w:lang w:val="sq-AL"/>
        </w:rPr>
        <w:t>r të matur arritjen e qëllimeve</w:t>
      </w:r>
      <w:r w:rsidRPr="009C75E3">
        <w:rPr>
          <w:rFonts w:ascii="Times New Roman" w:hAnsi="Times New Roman" w:cs="Times New Roman"/>
          <w:i/>
          <w:sz w:val="20"/>
          <w:szCs w:val="20"/>
          <w:lang w:val="sq-AL"/>
        </w:rPr>
        <w:t xml:space="preserve"> ose progresin drejt tyre</w:t>
      </w:r>
      <w:r w:rsidR="00573E8A" w:rsidRPr="009C75E3">
        <w:rPr>
          <w:rFonts w:ascii="Times New Roman" w:hAnsi="Times New Roman" w:cs="Times New Roman"/>
          <w:i/>
          <w:sz w:val="18"/>
          <w:szCs w:val="18"/>
          <w:lang w:val="sq-AL"/>
        </w:rPr>
        <w:t>.</w:t>
      </w:r>
    </w:p>
    <w:bookmarkEnd w:id="20"/>
    <w:p w14:paraId="71432B32" w14:textId="517A0535" w:rsidR="00864E90" w:rsidRDefault="00864E90" w:rsidP="00864E90">
      <w:pPr>
        <w:jc w:val="both"/>
        <w:rPr>
          <w:rFonts w:ascii="Times New Roman" w:hAnsi="Times New Roman"/>
          <w:b/>
          <w:szCs w:val="22"/>
          <w:lang w:val="sq-AL"/>
        </w:rPr>
      </w:pPr>
    </w:p>
    <w:p w14:paraId="4C245A86" w14:textId="2E9BE918" w:rsidR="00C24035" w:rsidRPr="003D31C7" w:rsidRDefault="00C24035" w:rsidP="00C24035">
      <w:pPr>
        <w:autoSpaceDE w:val="0"/>
        <w:autoSpaceDN w:val="0"/>
        <w:adjustRightInd w:val="0"/>
        <w:spacing w:line="276" w:lineRule="auto"/>
        <w:jc w:val="both"/>
        <w:rPr>
          <w:rFonts w:ascii="Times New Roman" w:eastAsiaTheme="minorHAnsi" w:hAnsi="Times New Roman"/>
          <w:color w:val="000000"/>
          <w:szCs w:val="22"/>
          <w:lang w:val="sq-AL"/>
        </w:rPr>
      </w:pPr>
      <w:r w:rsidRPr="003D31C7">
        <w:rPr>
          <w:rFonts w:ascii="Times New Roman" w:eastAsiaTheme="minorHAnsi" w:hAnsi="Times New Roman"/>
          <w:color w:val="000000"/>
          <w:szCs w:val="22"/>
          <w:lang w:val="sq-AL"/>
        </w:rPr>
        <w:t xml:space="preserve">Me qëllim monitorimin dhe zbatimin e opsionit të preferuar, Ministria </w:t>
      </w:r>
      <w:r w:rsidR="0084440E">
        <w:rPr>
          <w:rFonts w:ascii="Times New Roman" w:eastAsiaTheme="minorHAnsi" w:hAnsi="Times New Roman"/>
          <w:color w:val="000000"/>
          <w:szCs w:val="22"/>
          <w:lang w:val="sq-AL"/>
        </w:rPr>
        <w:t>e Infrastrukturës dhe Energjisë</w:t>
      </w:r>
      <w:r w:rsidRPr="003D31C7">
        <w:rPr>
          <w:rFonts w:ascii="Times New Roman" w:eastAsiaTheme="minorHAnsi" w:hAnsi="Times New Roman"/>
          <w:color w:val="000000"/>
          <w:szCs w:val="22"/>
          <w:lang w:val="sq-AL"/>
        </w:rPr>
        <w:t xml:space="preserve"> do të testoj</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 xml:space="preserve"> duke komunikuar me operator</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t ekonomik</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 xml:space="preserve"> q</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 xml:space="preserve"> veprojn</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 xml:space="preserve"> n</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 xml:space="preserve"> tregun hekurudhor, nëse ka pasur përmirësime në </w:t>
      </w:r>
      <w:proofErr w:type="spellStart"/>
      <w:r w:rsidRPr="003D31C7">
        <w:rPr>
          <w:rFonts w:ascii="Times New Roman" w:eastAsiaTheme="minorHAnsi" w:hAnsi="Times New Roman"/>
          <w:color w:val="000000"/>
          <w:szCs w:val="22"/>
          <w:lang w:val="sq-AL"/>
        </w:rPr>
        <w:t>proçedurat</w:t>
      </w:r>
      <w:proofErr w:type="spellEnd"/>
      <w:r w:rsidRPr="003D31C7">
        <w:rPr>
          <w:rFonts w:ascii="Times New Roman" w:eastAsiaTheme="minorHAnsi" w:hAnsi="Times New Roman"/>
          <w:color w:val="000000"/>
          <w:szCs w:val="22"/>
          <w:lang w:val="sq-AL"/>
        </w:rPr>
        <w:t xml:space="preserve"> dhe ecurin</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 xml:space="preserve"> e biznesit t</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 xml:space="preserve"> sh</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rbimeve hekurudhore.</w:t>
      </w:r>
    </w:p>
    <w:p w14:paraId="4F42CD94" w14:textId="20D7A3ED" w:rsidR="00C24035" w:rsidRPr="003D31C7" w:rsidRDefault="00C24035" w:rsidP="00C24035">
      <w:pPr>
        <w:autoSpaceDE w:val="0"/>
        <w:autoSpaceDN w:val="0"/>
        <w:adjustRightInd w:val="0"/>
        <w:spacing w:line="276" w:lineRule="auto"/>
        <w:jc w:val="both"/>
        <w:rPr>
          <w:rFonts w:ascii="Times New Roman" w:eastAsiaTheme="minorHAnsi" w:hAnsi="Times New Roman"/>
          <w:color w:val="000000"/>
          <w:szCs w:val="22"/>
          <w:lang w:val="sq-AL"/>
        </w:rPr>
      </w:pPr>
      <w:r w:rsidRPr="003D31C7">
        <w:rPr>
          <w:rFonts w:ascii="Times New Roman" w:eastAsiaTheme="minorHAnsi" w:hAnsi="Times New Roman"/>
          <w:color w:val="000000"/>
          <w:szCs w:val="22"/>
          <w:lang w:val="sq-AL"/>
        </w:rPr>
        <w:lastRenderedPageBreak/>
        <w:t xml:space="preserve"> </w:t>
      </w:r>
    </w:p>
    <w:p w14:paraId="2A7FA2CD" w14:textId="0293F714" w:rsidR="00C24035" w:rsidRPr="003D31C7" w:rsidRDefault="00C24035" w:rsidP="00C24035">
      <w:pPr>
        <w:autoSpaceDE w:val="0"/>
        <w:autoSpaceDN w:val="0"/>
        <w:adjustRightInd w:val="0"/>
        <w:spacing w:line="276" w:lineRule="auto"/>
        <w:jc w:val="both"/>
        <w:rPr>
          <w:rFonts w:ascii="Times New Roman" w:eastAsiaTheme="minorHAnsi" w:hAnsi="Times New Roman"/>
          <w:color w:val="000000"/>
          <w:szCs w:val="22"/>
          <w:lang w:val="sq-AL"/>
        </w:rPr>
      </w:pPr>
      <w:r w:rsidRPr="003D31C7">
        <w:rPr>
          <w:rFonts w:ascii="Times New Roman" w:eastAsiaTheme="minorHAnsi" w:hAnsi="Times New Roman"/>
          <w:color w:val="000000"/>
          <w:szCs w:val="22"/>
          <w:lang w:val="sq-AL"/>
        </w:rPr>
        <w:t>Arritjen e qëllimeve t</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 xml:space="preserve"> p</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rshkruara m</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 xml:space="preserve"> sip</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r n</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 xml:space="preserve"> fush</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n e sh</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rbimeve hekurudhore do ta identifikojm</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 xml:space="preserve"> me k</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 xml:space="preserve">ta tregues: </w:t>
      </w:r>
    </w:p>
    <w:p w14:paraId="1492068E" w14:textId="2B1236DB" w:rsidR="00C24035" w:rsidRPr="003D31C7" w:rsidRDefault="00C24035" w:rsidP="001F4EDA">
      <w:pPr>
        <w:pStyle w:val="ListParagraph"/>
        <w:numPr>
          <w:ilvl w:val="0"/>
          <w:numId w:val="27"/>
        </w:numPr>
        <w:autoSpaceDE w:val="0"/>
        <w:autoSpaceDN w:val="0"/>
        <w:adjustRightInd w:val="0"/>
        <w:spacing w:after="38" w:line="276" w:lineRule="auto"/>
        <w:ind w:left="0" w:firstLine="360"/>
        <w:jc w:val="both"/>
        <w:rPr>
          <w:rFonts w:ascii="Times New Roman" w:eastAsiaTheme="minorHAnsi" w:hAnsi="Times New Roman"/>
          <w:color w:val="000000"/>
          <w:szCs w:val="22"/>
          <w:lang w:val="sq-AL"/>
        </w:rPr>
      </w:pPr>
      <w:r w:rsidRPr="003D31C7">
        <w:rPr>
          <w:rFonts w:ascii="Times New Roman" w:eastAsiaTheme="minorHAnsi" w:hAnsi="Times New Roman"/>
          <w:color w:val="000000"/>
          <w:szCs w:val="22"/>
          <w:lang w:val="sq-AL"/>
        </w:rPr>
        <w:t>numri i operator</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ve ekonomik</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 fizik ose juridik q</w:t>
      </w:r>
      <w:r w:rsidR="00FA44E7" w:rsidRPr="003D31C7">
        <w:rPr>
          <w:rFonts w:ascii="Times New Roman" w:eastAsiaTheme="minorHAnsi" w:hAnsi="Times New Roman"/>
          <w:color w:val="000000"/>
          <w:szCs w:val="22"/>
          <w:lang w:val="sq-AL"/>
        </w:rPr>
        <w:t>ë</w:t>
      </w:r>
      <w:r w:rsidR="0084440E">
        <w:rPr>
          <w:rFonts w:ascii="Times New Roman" w:eastAsiaTheme="minorHAnsi" w:hAnsi="Times New Roman"/>
          <w:color w:val="000000"/>
          <w:szCs w:val="22"/>
          <w:lang w:val="sq-AL"/>
        </w:rPr>
        <w:t xml:space="preserve"> do r</w:t>
      </w:r>
      <w:r w:rsidRPr="003D31C7">
        <w:rPr>
          <w:rFonts w:ascii="Times New Roman" w:eastAsiaTheme="minorHAnsi" w:hAnsi="Times New Roman"/>
          <w:color w:val="000000"/>
          <w:szCs w:val="22"/>
          <w:lang w:val="sq-AL"/>
        </w:rPr>
        <w:t>egjistrohen n</w:t>
      </w:r>
      <w:r w:rsidR="00FA44E7" w:rsidRPr="003D31C7">
        <w:rPr>
          <w:rFonts w:ascii="Times New Roman" w:eastAsiaTheme="minorHAnsi" w:hAnsi="Times New Roman"/>
          <w:color w:val="000000"/>
          <w:szCs w:val="22"/>
          <w:lang w:val="sq-AL"/>
        </w:rPr>
        <w:t>ë</w:t>
      </w:r>
      <w:r w:rsidR="0084440E">
        <w:rPr>
          <w:rFonts w:ascii="Times New Roman" w:eastAsiaTheme="minorHAnsi" w:hAnsi="Times New Roman"/>
          <w:color w:val="000000"/>
          <w:szCs w:val="22"/>
          <w:lang w:val="sq-AL"/>
        </w:rPr>
        <w:t xml:space="preserve"> veprim</w:t>
      </w:r>
      <w:r w:rsidRPr="003D31C7">
        <w:rPr>
          <w:rFonts w:ascii="Times New Roman" w:eastAsiaTheme="minorHAnsi" w:hAnsi="Times New Roman"/>
          <w:color w:val="000000"/>
          <w:szCs w:val="22"/>
          <w:lang w:val="sq-AL"/>
        </w:rPr>
        <w:t>t</w:t>
      </w:r>
      <w:r w:rsidR="0084440E">
        <w:rPr>
          <w:rFonts w:ascii="Times New Roman" w:eastAsiaTheme="minorHAnsi" w:hAnsi="Times New Roman"/>
          <w:color w:val="000000"/>
          <w:szCs w:val="22"/>
          <w:lang w:val="sq-AL"/>
        </w:rPr>
        <w:t>a</w:t>
      </w:r>
      <w:r w:rsidRPr="003D31C7">
        <w:rPr>
          <w:rFonts w:ascii="Times New Roman" w:eastAsiaTheme="minorHAnsi" w:hAnsi="Times New Roman"/>
          <w:color w:val="000000"/>
          <w:szCs w:val="22"/>
          <w:lang w:val="sq-AL"/>
        </w:rPr>
        <w:t>rin</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 xml:space="preserve"> e sh</w:t>
      </w:r>
      <w:r w:rsidR="00FA44E7" w:rsidRPr="003D31C7">
        <w:rPr>
          <w:rFonts w:ascii="Times New Roman" w:eastAsiaTheme="minorHAnsi" w:hAnsi="Times New Roman"/>
          <w:color w:val="000000"/>
          <w:szCs w:val="22"/>
          <w:lang w:val="sq-AL"/>
        </w:rPr>
        <w:t>ë</w:t>
      </w:r>
      <w:r w:rsidRPr="003D31C7">
        <w:rPr>
          <w:rFonts w:ascii="Times New Roman" w:eastAsiaTheme="minorHAnsi" w:hAnsi="Times New Roman"/>
          <w:color w:val="000000"/>
          <w:szCs w:val="22"/>
          <w:lang w:val="sq-AL"/>
        </w:rPr>
        <w:t>rbimeve hekurudhore.</w:t>
      </w:r>
    </w:p>
    <w:p w14:paraId="7D1DC5CB" w14:textId="2853A6F1" w:rsidR="003718AB" w:rsidRDefault="00C24035" w:rsidP="001F4EDA">
      <w:pPr>
        <w:pStyle w:val="ListParagraph"/>
        <w:numPr>
          <w:ilvl w:val="0"/>
          <w:numId w:val="27"/>
        </w:numPr>
        <w:autoSpaceDE w:val="0"/>
        <w:autoSpaceDN w:val="0"/>
        <w:adjustRightInd w:val="0"/>
        <w:spacing w:after="38" w:line="276" w:lineRule="auto"/>
        <w:ind w:left="0" w:firstLine="360"/>
        <w:jc w:val="both"/>
        <w:rPr>
          <w:rFonts w:ascii="Times New Roman" w:eastAsiaTheme="minorHAnsi" w:hAnsi="Times New Roman"/>
          <w:color w:val="000000"/>
          <w:szCs w:val="22"/>
          <w:lang w:val="sq-AL"/>
        </w:rPr>
      </w:pPr>
      <w:r w:rsidRPr="003D31C7">
        <w:rPr>
          <w:rFonts w:ascii="Times New Roman" w:eastAsiaTheme="minorHAnsi" w:hAnsi="Times New Roman"/>
          <w:color w:val="000000"/>
          <w:szCs w:val="22"/>
          <w:lang w:val="sq-AL"/>
        </w:rPr>
        <w:t xml:space="preserve">numri i </w:t>
      </w:r>
      <w:r w:rsidR="003F3952">
        <w:rPr>
          <w:rFonts w:ascii="Times New Roman" w:eastAsiaTheme="minorHAnsi" w:hAnsi="Times New Roman"/>
          <w:color w:val="000000"/>
          <w:szCs w:val="22"/>
          <w:lang w:val="sq-AL"/>
        </w:rPr>
        <w:t>ankesave p</w:t>
      </w:r>
      <w:r w:rsidR="00C358EB">
        <w:rPr>
          <w:rFonts w:ascii="Times New Roman" w:eastAsiaTheme="minorHAnsi" w:hAnsi="Times New Roman"/>
          <w:color w:val="000000"/>
          <w:szCs w:val="22"/>
          <w:lang w:val="sq-AL"/>
        </w:rPr>
        <w:t>ë</w:t>
      </w:r>
      <w:r w:rsidR="003F3952">
        <w:rPr>
          <w:rFonts w:ascii="Times New Roman" w:eastAsiaTheme="minorHAnsi" w:hAnsi="Times New Roman"/>
          <w:color w:val="000000"/>
          <w:szCs w:val="22"/>
          <w:lang w:val="sq-AL"/>
        </w:rPr>
        <w:t>r kapacitet t</w:t>
      </w:r>
      <w:r w:rsidR="00C358EB">
        <w:rPr>
          <w:rFonts w:ascii="Times New Roman" w:eastAsiaTheme="minorHAnsi" w:hAnsi="Times New Roman"/>
          <w:color w:val="000000"/>
          <w:szCs w:val="22"/>
          <w:lang w:val="sq-AL"/>
        </w:rPr>
        <w:t>ë</w:t>
      </w:r>
      <w:r w:rsidR="003F3952">
        <w:rPr>
          <w:rFonts w:ascii="Times New Roman" w:eastAsiaTheme="minorHAnsi" w:hAnsi="Times New Roman"/>
          <w:color w:val="000000"/>
          <w:szCs w:val="22"/>
          <w:lang w:val="sq-AL"/>
        </w:rPr>
        <w:t xml:space="preserve"> infrastruktur</w:t>
      </w:r>
      <w:r w:rsidR="00C358EB">
        <w:rPr>
          <w:rFonts w:ascii="Times New Roman" w:eastAsiaTheme="minorHAnsi" w:hAnsi="Times New Roman"/>
          <w:color w:val="000000"/>
          <w:szCs w:val="22"/>
          <w:lang w:val="sq-AL"/>
        </w:rPr>
        <w:t>ë</w:t>
      </w:r>
      <w:r w:rsidR="00640607">
        <w:rPr>
          <w:rFonts w:ascii="Times New Roman" w:eastAsiaTheme="minorHAnsi" w:hAnsi="Times New Roman"/>
          <w:color w:val="000000"/>
          <w:szCs w:val="22"/>
          <w:lang w:val="sq-AL"/>
        </w:rPr>
        <w:t>s apo ambi</w:t>
      </w:r>
      <w:r w:rsidR="003F3952">
        <w:rPr>
          <w:rFonts w:ascii="Times New Roman" w:eastAsiaTheme="minorHAnsi" w:hAnsi="Times New Roman"/>
          <w:color w:val="000000"/>
          <w:szCs w:val="22"/>
          <w:lang w:val="sq-AL"/>
        </w:rPr>
        <w:t>entesh sh</w:t>
      </w:r>
      <w:r w:rsidR="00C358EB">
        <w:rPr>
          <w:rFonts w:ascii="Times New Roman" w:eastAsiaTheme="minorHAnsi" w:hAnsi="Times New Roman"/>
          <w:color w:val="000000"/>
          <w:szCs w:val="22"/>
          <w:lang w:val="sq-AL"/>
        </w:rPr>
        <w:t>ë</w:t>
      </w:r>
      <w:r w:rsidR="003F3952">
        <w:rPr>
          <w:rFonts w:ascii="Times New Roman" w:eastAsiaTheme="minorHAnsi" w:hAnsi="Times New Roman"/>
          <w:color w:val="000000"/>
          <w:szCs w:val="22"/>
          <w:lang w:val="sq-AL"/>
        </w:rPr>
        <w:t>rbimi hekurudhor</w:t>
      </w:r>
      <w:r w:rsidR="003718AB" w:rsidRPr="003D31C7">
        <w:rPr>
          <w:rFonts w:ascii="Times New Roman" w:eastAsiaTheme="minorHAnsi" w:hAnsi="Times New Roman"/>
          <w:color w:val="000000"/>
          <w:szCs w:val="22"/>
          <w:lang w:val="sq-AL"/>
        </w:rPr>
        <w:t>.</w:t>
      </w:r>
    </w:p>
    <w:p w14:paraId="0D93FBE1" w14:textId="16F11A76" w:rsidR="003F3952" w:rsidRPr="003718AB" w:rsidRDefault="003F3952" w:rsidP="001F4EDA">
      <w:pPr>
        <w:pStyle w:val="ListParagraph"/>
        <w:numPr>
          <w:ilvl w:val="0"/>
          <w:numId w:val="27"/>
        </w:numPr>
        <w:autoSpaceDE w:val="0"/>
        <w:autoSpaceDN w:val="0"/>
        <w:adjustRightInd w:val="0"/>
        <w:spacing w:after="38" w:line="276" w:lineRule="auto"/>
        <w:ind w:left="0" w:firstLine="360"/>
        <w:jc w:val="both"/>
        <w:rPr>
          <w:rFonts w:ascii="Times New Roman" w:eastAsiaTheme="minorHAnsi" w:hAnsi="Times New Roman"/>
          <w:color w:val="000000"/>
          <w:szCs w:val="22"/>
          <w:lang w:val="sq-AL"/>
        </w:rPr>
      </w:pPr>
      <w:r>
        <w:rPr>
          <w:rFonts w:ascii="Times New Roman" w:eastAsiaTheme="minorHAnsi" w:hAnsi="Times New Roman"/>
          <w:color w:val="000000"/>
          <w:szCs w:val="22"/>
          <w:lang w:val="sq-AL"/>
        </w:rPr>
        <w:t>aplikime p</w:t>
      </w:r>
      <w:r w:rsidR="00C358EB">
        <w:rPr>
          <w:rFonts w:ascii="Times New Roman" w:eastAsiaTheme="minorHAnsi" w:hAnsi="Times New Roman"/>
          <w:color w:val="000000"/>
          <w:szCs w:val="22"/>
          <w:lang w:val="sq-AL"/>
        </w:rPr>
        <w:t>ë</w:t>
      </w:r>
      <w:r>
        <w:rPr>
          <w:rFonts w:ascii="Times New Roman" w:eastAsiaTheme="minorHAnsi" w:hAnsi="Times New Roman"/>
          <w:color w:val="000000"/>
          <w:szCs w:val="22"/>
          <w:lang w:val="sq-AL"/>
        </w:rPr>
        <w:t>r investime n</w:t>
      </w:r>
      <w:r w:rsidR="00C358EB">
        <w:rPr>
          <w:rFonts w:ascii="Times New Roman" w:eastAsiaTheme="minorHAnsi" w:hAnsi="Times New Roman"/>
          <w:color w:val="000000"/>
          <w:szCs w:val="22"/>
          <w:lang w:val="sq-AL"/>
        </w:rPr>
        <w:t>ë</w:t>
      </w:r>
      <w:r>
        <w:rPr>
          <w:rFonts w:ascii="Times New Roman" w:eastAsiaTheme="minorHAnsi" w:hAnsi="Times New Roman"/>
          <w:color w:val="000000"/>
          <w:szCs w:val="22"/>
          <w:lang w:val="sq-AL"/>
        </w:rPr>
        <w:t xml:space="preserve"> infrastruktur</w:t>
      </w:r>
      <w:r w:rsidR="00C358EB">
        <w:rPr>
          <w:rFonts w:ascii="Times New Roman" w:eastAsiaTheme="minorHAnsi" w:hAnsi="Times New Roman"/>
          <w:color w:val="000000"/>
          <w:szCs w:val="22"/>
          <w:lang w:val="sq-AL"/>
        </w:rPr>
        <w:t>ë</w:t>
      </w:r>
      <w:r>
        <w:rPr>
          <w:rFonts w:ascii="Times New Roman" w:eastAsiaTheme="minorHAnsi" w:hAnsi="Times New Roman"/>
          <w:color w:val="000000"/>
          <w:szCs w:val="22"/>
          <w:lang w:val="sq-AL"/>
        </w:rPr>
        <w:t>.</w:t>
      </w:r>
    </w:p>
    <w:p w14:paraId="494948B8" w14:textId="77777777" w:rsidR="00C358EB" w:rsidRDefault="00C358EB" w:rsidP="00864E90">
      <w:pPr>
        <w:jc w:val="both"/>
        <w:rPr>
          <w:rFonts w:ascii="Times New Roman" w:hAnsi="Times New Roman"/>
          <w:b/>
          <w:szCs w:val="22"/>
          <w:lang w:val="sq-AL"/>
        </w:rPr>
      </w:pPr>
    </w:p>
    <w:p w14:paraId="12FF1074" w14:textId="77777777" w:rsidR="002C7EE3" w:rsidRPr="00864E90" w:rsidRDefault="00D55BD1" w:rsidP="00864E90">
      <w:pPr>
        <w:jc w:val="both"/>
        <w:rPr>
          <w:rFonts w:ascii="Times New Roman" w:hAnsi="Times New Roman"/>
          <w:lang w:val="sq-AL"/>
        </w:rPr>
      </w:pPr>
      <w:r>
        <w:rPr>
          <w:rFonts w:ascii="Times New Roman" w:hAnsi="Times New Roman"/>
          <w:b/>
          <w:szCs w:val="22"/>
          <w:lang w:val="sq-AL"/>
        </w:rPr>
        <w:t>Raporti i v</w:t>
      </w:r>
      <w:r w:rsidR="00CB0311" w:rsidRPr="009C75E3">
        <w:rPr>
          <w:rFonts w:ascii="Times New Roman" w:hAnsi="Times New Roman"/>
          <w:b/>
          <w:szCs w:val="22"/>
          <w:lang w:val="sq-AL"/>
        </w:rPr>
        <w:t xml:space="preserve">lerësimit </w:t>
      </w:r>
      <w:r w:rsidR="00EE6AAB">
        <w:rPr>
          <w:rFonts w:ascii="Times New Roman" w:hAnsi="Times New Roman"/>
          <w:b/>
          <w:szCs w:val="22"/>
          <w:lang w:val="sq-AL"/>
        </w:rPr>
        <w:t xml:space="preserve">të ndikimit </w:t>
      </w:r>
      <w:r w:rsidR="00DE170E" w:rsidRPr="009C75E3">
        <w:rPr>
          <w:rFonts w:ascii="Times New Roman" w:hAnsi="Times New Roman"/>
          <w:b/>
          <w:szCs w:val="22"/>
          <w:lang w:val="sq-AL"/>
        </w:rPr>
        <w:t xml:space="preserve">- </w:t>
      </w:r>
      <w:r w:rsidR="002A211E">
        <w:rPr>
          <w:rFonts w:ascii="Times New Roman" w:hAnsi="Times New Roman"/>
          <w:b/>
          <w:szCs w:val="22"/>
          <w:lang w:val="sq-AL"/>
        </w:rPr>
        <w:t>Shtojca</w:t>
      </w:r>
      <w:r w:rsidR="002C7EE3" w:rsidRPr="009C75E3">
        <w:rPr>
          <w:rFonts w:ascii="Times New Roman" w:hAnsi="Times New Roman"/>
          <w:b/>
          <w:szCs w:val="22"/>
          <w:lang w:val="sq-AL"/>
        </w:rPr>
        <w:t xml:space="preserve"> </w:t>
      </w:r>
      <w:r w:rsidR="002A211E">
        <w:rPr>
          <w:rFonts w:ascii="Times New Roman" w:hAnsi="Times New Roman"/>
          <w:b/>
          <w:szCs w:val="22"/>
          <w:lang w:val="sq-AL"/>
        </w:rPr>
        <w:t>2</w:t>
      </w:r>
      <w:r w:rsidR="00900286">
        <w:rPr>
          <w:rFonts w:ascii="Times New Roman" w:hAnsi="Times New Roman"/>
          <w:b/>
          <w:szCs w:val="22"/>
          <w:lang w:val="sq-AL"/>
        </w:rPr>
        <w:t>/a</w:t>
      </w:r>
    </w:p>
    <w:p w14:paraId="177436DB" w14:textId="77777777" w:rsidR="002C7EE3" w:rsidRPr="009C75E3" w:rsidRDefault="00CB0311" w:rsidP="00A864C7">
      <w:pPr>
        <w:rPr>
          <w:rStyle w:val="Strong"/>
          <w:rFonts w:ascii="Times New Roman" w:hAnsi="Times New Roman"/>
          <w:b w:val="0"/>
          <w:szCs w:val="22"/>
          <w:lang w:val="sq-AL"/>
        </w:rPr>
      </w:pPr>
      <w:r w:rsidRPr="009C75E3">
        <w:rPr>
          <w:rStyle w:val="Strong"/>
          <w:rFonts w:ascii="Times New Roman" w:hAnsi="Times New Roman"/>
          <w:b w:val="0"/>
          <w:i/>
          <w:szCs w:val="22"/>
          <w:lang w:val="sq-AL"/>
        </w:rPr>
        <w:t xml:space="preserve">Tabela: Vlera </w:t>
      </w:r>
      <w:r w:rsidR="00E743ED" w:rsidRPr="009C75E3">
        <w:rPr>
          <w:rStyle w:val="Strong"/>
          <w:rFonts w:ascii="Times New Roman" w:hAnsi="Times New Roman"/>
          <w:b w:val="0"/>
          <w:i/>
          <w:szCs w:val="22"/>
          <w:lang w:val="sq-AL"/>
        </w:rPr>
        <w:t xml:space="preserve">aktuale </w:t>
      </w:r>
      <w:r w:rsidR="00B55FAC" w:rsidRPr="009C75E3">
        <w:rPr>
          <w:rStyle w:val="Strong"/>
          <w:rFonts w:ascii="Times New Roman" w:hAnsi="Times New Roman"/>
          <w:b w:val="0"/>
          <w:i/>
          <w:szCs w:val="22"/>
          <w:lang w:val="sq-AL"/>
        </w:rPr>
        <w:t xml:space="preserve">neto në total </w:t>
      </w:r>
      <w:r w:rsidRPr="009C75E3">
        <w:rPr>
          <w:rStyle w:val="Strong"/>
          <w:rFonts w:ascii="Times New Roman" w:hAnsi="Times New Roman"/>
          <w:b w:val="0"/>
          <w:i/>
          <w:szCs w:val="22"/>
          <w:lang w:val="sq-AL"/>
        </w:rPr>
        <w:t>(</w:t>
      </w:r>
      <w:r w:rsidR="00E743ED">
        <w:rPr>
          <w:rStyle w:val="Strong"/>
          <w:rFonts w:ascii="Times New Roman" w:hAnsi="Times New Roman"/>
          <w:b w:val="0"/>
          <w:i/>
          <w:szCs w:val="22"/>
          <w:lang w:val="sq-AL"/>
        </w:rPr>
        <w:t>VAN</w:t>
      </w:r>
      <w:r w:rsidRPr="009C75E3">
        <w:rPr>
          <w:rStyle w:val="Strong"/>
          <w:rFonts w:ascii="Times New Roman" w:hAnsi="Times New Roman"/>
          <w:b w:val="0"/>
          <w:i/>
          <w:szCs w:val="22"/>
          <w:lang w:val="sq-AL"/>
        </w:rPr>
        <w:t>) - kostot dhe përfitimet me vlerë monetare të përcaktuar në milionë lekë e zbritur për 10 vjet (</w:t>
      </w:r>
      <w:r w:rsidR="004A6325" w:rsidRPr="009C75E3">
        <w:rPr>
          <w:rStyle w:val="Strong"/>
          <w:rFonts w:ascii="Times New Roman" w:hAnsi="Times New Roman"/>
          <w:b w:val="0"/>
          <w:i/>
          <w:szCs w:val="22"/>
          <w:lang w:val="sq-AL"/>
        </w:rPr>
        <w:t>Vlera aktuale e k</w:t>
      </w:r>
      <w:r w:rsidRPr="009C75E3">
        <w:rPr>
          <w:rStyle w:val="Strong"/>
          <w:rFonts w:ascii="Times New Roman" w:hAnsi="Times New Roman"/>
          <w:b w:val="0"/>
          <w:i/>
          <w:szCs w:val="22"/>
          <w:lang w:val="sq-AL"/>
        </w:rPr>
        <w:t>osto</w:t>
      </w:r>
      <w:r w:rsidR="004A6325" w:rsidRPr="009C75E3">
        <w:rPr>
          <w:rStyle w:val="Strong"/>
          <w:rFonts w:ascii="Times New Roman" w:hAnsi="Times New Roman"/>
          <w:b w:val="0"/>
          <w:i/>
          <w:szCs w:val="22"/>
          <w:lang w:val="sq-AL"/>
        </w:rPr>
        <w:t xml:space="preserve">s </w:t>
      </w:r>
      <w:r w:rsidRPr="009C75E3">
        <w:rPr>
          <w:rStyle w:val="Strong"/>
          <w:rFonts w:ascii="Times New Roman" w:hAnsi="Times New Roman"/>
          <w:b w:val="0"/>
          <w:i/>
          <w:szCs w:val="22"/>
          <w:lang w:val="sq-AL"/>
        </w:rPr>
        <w:t xml:space="preserve">dhe </w:t>
      </w:r>
      <w:r w:rsidR="00D55BD1">
        <w:rPr>
          <w:rStyle w:val="Strong"/>
          <w:rFonts w:ascii="Times New Roman" w:hAnsi="Times New Roman"/>
          <w:b w:val="0"/>
          <w:i/>
          <w:szCs w:val="22"/>
          <w:lang w:val="sq-AL"/>
        </w:rPr>
        <w:t>v</w:t>
      </w:r>
      <w:r w:rsidR="004A6325" w:rsidRPr="009C75E3">
        <w:rPr>
          <w:rStyle w:val="Strong"/>
          <w:rFonts w:ascii="Times New Roman" w:hAnsi="Times New Roman"/>
          <w:b w:val="0"/>
          <w:i/>
          <w:szCs w:val="22"/>
          <w:lang w:val="sq-AL"/>
        </w:rPr>
        <w:t>lera</w:t>
      </w:r>
      <w:r w:rsidRPr="009C75E3">
        <w:rPr>
          <w:rStyle w:val="Strong"/>
          <w:rFonts w:ascii="Times New Roman" w:hAnsi="Times New Roman"/>
          <w:b w:val="0"/>
          <w:i/>
          <w:szCs w:val="22"/>
          <w:lang w:val="sq-AL"/>
        </w:rPr>
        <w:t xml:space="preserve"> aktuale </w:t>
      </w:r>
      <w:r w:rsidR="004A6325" w:rsidRPr="009C75E3">
        <w:rPr>
          <w:rStyle w:val="Strong"/>
          <w:rFonts w:ascii="Times New Roman" w:hAnsi="Times New Roman"/>
          <w:b w:val="0"/>
          <w:i/>
          <w:szCs w:val="22"/>
          <w:lang w:val="sq-AL"/>
        </w:rPr>
        <w:t>e përfitimit</w:t>
      </w:r>
      <w:r w:rsidRPr="009C75E3">
        <w:rPr>
          <w:rStyle w:val="Strong"/>
          <w:rFonts w:ascii="Times New Roman" w:hAnsi="Times New Roman"/>
          <w:b w:val="0"/>
          <w:i/>
          <w:szCs w:val="22"/>
          <w:lang w:val="sq-AL"/>
        </w:rPr>
        <w:t xml:space="preserve">); krahasuar me </w:t>
      </w:r>
      <w:r w:rsidR="00475898" w:rsidRPr="009C75E3">
        <w:rPr>
          <w:rStyle w:val="Strong"/>
          <w:rFonts w:ascii="Times New Roman" w:hAnsi="Times New Roman"/>
          <w:b w:val="0"/>
          <w:i/>
          <w:szCs w:val="22"/>
          <w:lang w:val="sq-AL"/>
        </w:rPr>
        <w:t xml:space="preserve">status </w:t>
      </w:r>
      <w:proofErr w:type="spellStart"/>
      <w:r w:rsidR="00475898" w:rsidRPr="009C75E3">
        <w:rPr>
          <w:rStyle w:val="Strong"/>
          <w:rFonts w:ascii="Times New Roman" w:hAnsi="Times New Roman"/>
          <w:b w:val="0"/>
          <w:i/>
          <w:szCs w:val="22"/>
          <w:lang w:val="sq-AL"/>
        </w:rPr>
        <w:t>quo</w:t>
      </w:r>
      <w:proofErr w:type="spellEnd"/>
      <w:r w:rsidR="00475898" w:rsidRPr="009C75E3">
        <w:rPr>
          <w:rStyle w:val="Strong"/>
          <w:rFonts w:ascii="Times New Roman" w:hAnsi="Times New Roman"/>
          <w:b w:val="0"/>
          <w:i/>
          <w:szCs w:val="22"/>
          <w:lang w:val="sq-AL"/>
        </w:rPr>
        <w:t>-në</w:t>
      </w:r>
      <w:r w:rsidR="009C75E3">
        <w:rPr>
          <w:rStyle w:val="Strong"/>
          <w:rFonts w:ascii="Times New Roman" w:hAnsi="Times New Roman"/>
          <w:b w:val="0"/>
          <w:szCs w:val="22"/>
          <w:lang w:val="sq-AL"/>
        </w:rPr>
        <w:t>.</w:t>
      </w:r>
      <w:r w:rsidR="004A6325" w:rsidRPr="009C75E3">
        <w:rPr>
          <w:rStyle w:val="Strong"/>
          <w:rFonts w:ascii="Times New Roman" w:hAnsi="Times New Roman"/>
          <w:b w:val="0"/>
          <w:szCs w:val="22"/>
          <w:lang w:val="sq-AL"/>
        </w:rPr>
        <w:t xml:space="preserve"> </w:t>
      </w:r>
      <w:r w:rsidR="002C7EE3" w:rsidRPr="009C75E3">
        <w:rPr>
          <w:rStyle w:val="Strong"/>
          <w:rFonts w:ascii="Times New Roman" w:hAnsi="Times New Roman"/>
          <w:b w:val="0"/>
          <w:szCs w:val="22"/>
          <w:lang w:val="sq-AL"/>
        </w:rPr>
        <w:t xml:space="preserve">  </w:t>
      </w:r>
      <w:r w:rsidR="00B55FAC" w:rsidRPr="009C75E3">
        <w:rPr>
          <w:rStyle w:val="Strong"/>
          <w:rFonts w:ascii="Times New Roman" w:hAnsi="Times New Roman"/>
          <w:b w:val="0"/>
          <w:szCs w:val="22"/>
          <w:lang w:val="sq-AL"/>
        </w:rPr>
        <w:t xml:space="preserve"> </w:t>
      </w:r>
    </w:p>
    <w:p w14:paraId="6069249B" w14:textId="77777777" w:rsidR="002C7EE3" w:rsidRPr="009C75E3" w:rsidRDefault="002C7EE3" w:rsidP="00A864C7">
      <w:pPr>
        <w:rPr>
          <w:rFonts w:ascii="Times New Roman" w:hAnsi="Times New Roman"/>
          <w:szCs w:val="22"/>
          <w:lang w:val="sq-AL"/>
        </w:rPr>
      </w:pPr>
    </w:p>
    <w:tbl>
      <w:tblPr>
        <w:tblStyle w:val="TableGrid"/>
        <w:tblW w:w="9810" w:type="dxa"/>
        <w:tblInd w:w="-275" w:type="dxa"/>
        <w:tblLayout w:type="fixed"/>
        <w:tblLook w:val="04A0" w:firstRow="1" w:lastRow="0" w:firstColumn="1" w:lastColumn="0" w:noHBand="0" w:noVBand="1"/>
      </w:tblPr>
      <w:tblGrid>
        <w:gridCol w:w="2610"/>
        <w:gridCol w:w="720"/>
        <w:gridCol w:w="720"/>
        <w:gridCol w:w="720"/>
        <w:gridCol w:w="639"/>
        <w:gridCol w:w="711"/>
        <w:gridCol w:w="720"/>
        <w:gridCol w:w="720"/>
        <w:gridCol w:w="720"/>
        <w:gridCol w:w="720"/>
        <w:gridCol w:w="810"/>
      </w:tblGrid>
      <w:tr w:rsidR="008C5BA8" w:rsidRPr="009C75E3" w14:paraId="7D040B1A" w14:textId="77777777" w:rsidTr="008C5BA8">
        <w:tc>
          <w:tcPr>
            <w:tcW w:w="2610" w:type="dxa"/>
          </w:tcPr>
          <w:p w14:paraId="3CAE3F3A" w14:textId="77777777" w:rsidR="00E743ED" w:rsidRPr="009C75E3" w:rsidRDefault="00E743ED" w:rsidP="00E85428">
            <w:pPr>
              <w:rPr>
                <w:rFonts w:ascii="Times New Roman" w:hAnsi="Times New Roman"/>
                <w:sz w:val="18"/>
                <w:szCs w:val="18"/>
              </w:rPr>
            </w:pPr>
          </w:p>
        </w:tc>
        <w:tc>
          <w:tcPr>
            <w:tcW w:w="720" w:type="dxa"/>
          </w:tcPr>
          <w:p w14:paraId="03BC63A6" w14:textId="77777777" w:rsidR="00E743ED" w:rsidRPr="009C75E3" w:rsidRDefault="00E743ED" w:rsidP="008C5BA8">
            <w:pPr>
              <w:rPr>
                <w:rFonts w:ascii="Times New Roman" w:hAnsi="Times New Roman"/>
                <w:sz w:val="18"/>
                <w:szCs w:val="18"/>
              </w:rPr>
            </w:pPr>
            <w:r w:rsidRPr="009C75E3">
              <w:rPr>
                <w:rFonts w:ascii="Times New Roman" w:hAnsi="Times New Roman"/>
                <w:sz w:val="18"/>
                <w:szCs w:val="18"/>
              </w:rPr>
              <w:t>Viti</w:t>
            </w:r>
            <w:r w:rsidR="008C5BA8">
              <w:rPr>
                <w:rFonts w:ascii="Times New Roman" w:hAnsi="Times New Roman"/>
                <w:sz w:val="18"/>
                <w:szCs w:val="18"/>
              </w:rPr>
              <w:t xml:space="preserve"> </w:t>
            </w:r>
            <w:r w:rsidRPr="009C75E3">
              <w:rPr>
                <w:rFonts w:ascii="Times New Roman" w:hAnsi="Times New Roman"/>
                <w:sz w:val="18"/>
                <w:szCs w:val="18"/>
              </w:rPr>
              <w:t xml:space="preserve"> 1</w:t>
            </w:r>
          </w:p>
        </w:tc>
        <w:tc>
          <w:tcPr>
            <w:tcW w:w="720" w:type="dxa"/>
          </w:tcPr>
          <w:p w14:paraId="6D478708" w14:textId="77777777" w:rsidR="00E743ED" w:rsidRPr="009C75E3" w:rsidRDefault="00E743ED" w:rsidP="00E85428">
            <w:pPr>
              <w:jc w:val="center"/>
              <w:rPr>
                <w:rFonts w:ascii="Times New Roman" w:hAnsi="Times New Roman"/>
                <w:sz w:val="18"/>
                <w:szCs w:val="18"/>
              </w:rPr>
            </w:pPr>
            <w:r w:rsidRPr="009C75E3">
              <w:rPr>
                <w:rFonts w:ascii="Times New Roman" w:hAnsi="Times New Roman"/>
                <w:sz w:val="18"/>
                <w:szCs w:val="18"/>
              </w:rPr>
              <w:t>Viti 2</w:t>
            </w:r>
          </w:p>
        </w:tc>
        <w:tc>
          <w:tcPr>
            <w:tcW w:w="720" w:type="dxa"/>
          </w:tcPr>
          <w:p w14:paraId="6C1432CB" w14:textId="77777777" w:rsidR="00E743ED" w:rsidRPr="009C75E3" w:rsidRDefault="00E743ED" w:rsidP="00E85428">
            <w:pPr>
              <w:jc w:val="center"/>
              <w:rPr>
                <w:rFonts w:ascii="Times New Roman" w:hAnsi="Times New Roman"/>
                <w:sz w:val="18"/>
                <w:szCs w:val="18"/>
              </w:rPr>
            </w:pPr>
            <w:r w:rsidRPr="009C75E3">
              <w:rPr>
                <w:rFonts w:ascii="Times New Roman" w:hAnsi="Times New Roman"/>
                <w:sz w:val="18"/>
                <w:szCs w:val="18"/>
              </w:rPr>
              <w:t>Viti 3</w:t>
            </w:r>
          </w:p>
        </w:tc>
        <w:tc>
          <w:tcPr>
            <w:tcW w:w="639" w:type="dxa"/>
          </w:tcPr>
          <w:p w14:paraId="5DED7D5F" w14:textId="77777777" w:rsidR="00E743ED" w:rsidRPr="009C75E3" w:rsidRDefault="00E743ED" w:rsidP="00E85428">
            <w:pPr>
              <w:jc w:val="center"/>
              <w:rPr>
                <w:rFonts w:ascii="Times New Roman" w:hAnsi="Times New Roman"/>
                <w:sz w:val="18"/>
                <w:szCs w:val="18"/>
              </w:rPr>
            </w:pPr>
            <w:r w:rsidRPr="009C75E3">
              <w:rPr>
                <w:rFonts w:ascii="Times New Roman" w:hAnsi="Times New Roman"/>
                <w:sz w:val="18"/>
                <w:szCs w:val="18"/>
              </w:rPr>
              <w:t>Viti 4</w:t>
            </w:r>
          </w:p>
        </w:tc>
        <w:tc>
          <w:tcPr>
            <w:tcW w:w="711" w:type="dxa"/>
          </w:tcPr>
          <w:p w14:paraId="7AEF8771" w14:textId="77777777" w:rsidR="00E743ED" w:rsidRPr="009C75E3" w:rsidRDefault="00E743ED" w:rsidP="00E85428">
            <w:pPr>
              <w:jc w:val="center"/>
              <w:rPr>
                <w:rFonts w:ascii="Times New Roman" w:hAnsi="Times New Roman"/>
                <w:sz w:val="18"/>
                <w:szCs w:val="18"/>
              </w:rPr>
            </w:pPr>
            <w:r w:rsidRPr="009C75E3">
              <w:rPr>
                <w:rFonts w:ascii="Times New Roman" w:hAnsi="Times New Roman"/>
                <w:sz w:val="18"/>
                <w:szCs w:val="18"/>
              </w:rPr>
              <w:t>Viti 5</w:t>
            </w:r>
          </w:p>
        </w:tc>
        <w:tc>
          <w:tcPr>
            <w:tcW w:w="720" w:type="dxa"/>
          </w:tcPr>
          <w:p w14:paraId="522BE366" w14:textId="77777777" w:rsidR="00E743ED" w:rsidRPr="009C75E3" w:rsidRDefault="00E743ED" w:rsidP="00E85428">
            <w:pPr>
              <w:jc w:val="center"/>
              <w:rPr>
                <w:rFonts w:ascii="Times New Roman" w:hAnsi="Times New Roman"/>
                <w:sz w:val="18"/>
                <w:szCs w:val="18"/>
              </w:rPr>
            </w:pPr>
            <w:r w:rsidRPr="009C75E3">
              <w:rPr>
                <w:rFonts w:ascii="Times New Roman" w:hAnsi="Times New Roman"/>
                <w:sz w:val="18"/>
                <w:szCs w:val="18"/>
              </w:rPr>
              <w:t>Viti 6</w:t>
            </w:r>
          </w:p>
        </w:tc>
        <w:tc>
          <w:tcPr>
            <w:tcW w:w="720" w:type="dxa"/>
          </w:tcPr>
          <w:p w14:paraId="78BFA8E0" w14:textId="77777777" w:rsidR="00E743ED" w:rsidRPr="009C75E3" w:rsidRDefault="00E743ED" w:rsidP="00E85428">
            <w:pPr>
              <w:jc w:val="center"/>
              <w:rPr>
                <w:rFonts w:ascii="Times New Roman" w:hAnsi="Times New Roman"/>
                <w:sz w:val="18"/>
                <w:szCs w:val="18"/>
              </w:rPr>
            </w:pPr>
            <w:r w:rsidRPr="009C75E3">
              <w:rPr>
                <w:rFonts w:ascii="Times New Roman" w:hAnsi="Times New Roman"/>
                <w:sz w:val="18"/>
                <w:szCs w:val="18"/>
              </w:rPr>
              <w:t>Viti 7</w:t>
            </w:r>
          </w:p>
        </w:tc>
        <w:tc>
          <w:tcPr>
            <w:tcW w:w="720" w:type="dxa"/>
          </w:tcPr>
          <w:p w14:paraId="6BBE9DFF" w14:textId="77777777" w:rsidR="00E743ED" w:rsidRPr="009C75E3" w:rsidRDefault="00E743ED" w:rsidP="00E85428">
            <w:pPr>
              <w:jc w:val="center"/>
              <w:rPr>
                <w:rFonts w:ascii="Times New Roman" w:hAnsi="Times New Roman"/>
                <w:sz w:val="18"/>
                <w:szCs w:val="18"/>
              </w:rPr>
            </w:pPr>
            <w:r w:rsidRPr="009C75E3">
              <w:rPr>
                <w:rFonts w:ascii="Times New Roman" w:hAnsi="Times New Roman"/>
                <w:sz w:val="18"/>
                <w:szCs w:val="18"/>
              </w:rPr>
              <w:t>Viti 8</w:t>
            </w:r>
          </w:p>
        </w:tc>
        <w:tc>
          <w:tcPr>
            <w:tcW w:w="720" w:type="dxa"/>
          </w:tcPr>
          <w:p w14:paraId="0AC02CF6" w14:textId="77777777" w:rsidR="00E743ED" w:rsidRPr="009C75E3" w:rsidRDefault="00E743ED" w:rsidP="00E85428">
            <w:pPr>
              <w:jc w:val="center"/>
              <w:rPr>
                <w:rFonts w:ascii="Times New Roman" w:hAnsi="Times New Roman"/>
                <w:sz w:val="18"/>
                <w:szCs w:val="18"/>
              </w:rPr>
            </w:pPr>
            <w:r w:rsidRPr="009C75E3">
              <w:rPr>
                <w:rFonts w:ascii="Times New Roman" w:hAnsi="Times New Roman"/>
                <w:sz w:val="18"/>
                <w:szCs w:val="18"/>
              </w:rPr>
              <w:t>Viti 9</w:t>
            </w:r>
          </w:p>
        </w:tc>
        <w:tc>
          <w:tcPr>
            <w:tcW w:w="810" w:type="dxa"/>
          </w:tcPr>
          <w:p w14:paraId="09898D72" w14:textId="77777777" w:rsidR="00E743ED" w:rsidRPr="009C75E3" w:rsidRDefault="00E743ED" w:rsidP="00E85428">
            <w:pPr>
              <w:jc w:val="center"/>
              <w:rPr>
                <w:rFonts w:ascii="Times New Roman" w:hAnsi="Times New Roman"/>
                <w:sz w:val="18"/>
                <w:szCs w:val="18"/>
              </w:rPr>
            </w:pPr>
            <w:r w:rsidRPr="009C75E3">
              <w:rPr>
                <w:rFonts w:ascii="Times New Roman" w:hAnsi="Times New Roman"/>
                <w:sz w:val="18"/>
                <w:szCs w:val="18"/>
              </w:rPr>
              <w:t>Viti 10</w:t>
            </w:r>
          </w:p>
        </w:tc>
      </w:tr>
      <w:tr w:rsidR="008C5BA8" w:rsidRPr="009C75E3" w14:paraId="3C85D056" w14:textId="77777777" w:rsidTr="008C5BA8">
        <w:tc>
          <w:tcPr>
            <w:tcW w:w="2610" w:type="dxa"/>
          </w:tcPr>
          <w:p w14:paraId="1F2AE998" w14:textId="77777777" w:rsidR="00E743ED" w:rsidRPr="00604854" w:rsidRDefault="00E743ED" w:rsidP="00E85428">
            <w:pPr>
              <w:rPr>
                <w:rFonts w:ascii="Times New Roman" w:hAnsi="Times New Roman"/>
                <w:b/>
                <w:sz w:val="18"/>
                <w:szCs w:val="18"/>
                <w:lang w:val="sq-AL"/>
              </w:rPr>
            </w:pPr>
            <w:r w:rsidRPr="00604854">
              <w:rPr>
                <w:rFonts w:ascii="Times New Roman" w:hAnsi="Times New Roman"/>
                <w:b/>
                <w:sz w:val="18"/>
                <w:szCs w:val="18"/>
                <w:lang w:val="sq-AL"/>
              </w:rPr>
              <w:t xml:space="preserve">Faktori zbritës </w:t>
            </w:r>
          </w:p>
        </w:tc>
        <w:tc>
          <w:tcPr>
            <w:tcW w:w="720" w:type="dxa"/>
          </w:tcPr>
          <w:p w14:paraId="4C503D84" w14:textId="77777777" w:rsidR="00E743ED" w:rsidRPr="009C75E3" w:rsidRDefault="00E743ED" w:rsidP="00E85428">
            <w:pPr>
              <w:jc w:val="center"/>
              <w:rPr>
                <w:rFonts w:ascii="Times New Roman" w:hAnsi="Times New Roman"/>
                <w:sz w:val="18"/>
                <w:szCs w:val="18"/>
              </w:rPr>
            </w:pPr>
          </w:p>
        </w:tc>
        <w:tc>
          <w:tcPr>
            <w:tcW w:w="720" w:type="dxa"/>
          </w:tcPr>
          <w:p w14:paraId="3D54CDDD" w14:textId="77777777" w:rsidR="00E743ED" w:rsidRPr="009C75E3" w:rsidRDefault="00E743ED" w:rsidP="00E85428">
            <w:pPr>
              <w:jc w:val="center"/>
              <w:rPr>
                <w:rFonts w:ascii="Times New Roman" w:hAnsi="Times New Roman"/>
                <w:sz w:val="18"/>
                <w:szCs w:val="18"/>
              </w:rPr>
            </w:pPr>
          </w:p>
        </w:tc>
        <w:tc>
          <w:tcPr>
            <w:tcW w:w="720" w:type="dxa"/>
          </w:tcPr>
          <w:p w14:paraId="796A7A1D" w14:textId="77777777" w:rsidR="00E743ED" w:rsidRPr="009C75E3" w:rsidRDefault="00E743ED" w:rsidP="00E85428">
            <w:pPr>
              <w:jc w:val="center"/>
              <w:rPr>
                <w:rFonts w:ascii="Times New Roman" w:hAnsi="Times New Roman"/>
                <w:sz w:val="18"/>
                <w:szCs w:val="18"/>
              </w:rPr>
            </w:pPr>
          </w:p>
        </w:tc>
        <w:tc>
          <w:tcPr>
            <w:tcW w:w="639" w:type="dxa"/>
          </w:tcPr>
          <w:p w14:paraId="04DB9AC8" w14:textId="77777777" w:rsidR="00E743ED" w:rsidRPr="009C75E3" w:rsidRDefault="00E743ED" w:rsidP="00E85428">
            <w:pPr>
              <w:jc w:val="center"/>
              <w:rPr>
                <w:rFonts w:ascii="Times New Roman" w:hAnsi="Times New Roman"/>
                <w:sz w:val="18"/>
                <w:szCs w:val="18"/>
              </w:rPr>
            </w:pPr>
          </w:p>
        </w:tc>
        <w:tc>
          <w:tcPr>
            <w:tcW w:w="711" w:type="dxa"/>
          </w:tcPr>
          <w:p w14:paraId="77CDA206" w14:textId="77777777" w:rsidR="00E743ED" w:rsidRPr="009C75E3" w:rsidRDefault="00E743ED" w:rsidP="00E85428">
            <w:pPr>
              <w:jc w:val="center"/>
              <w:rPr>
                <w:rFonts w:ascii="Times New Roman" w:hAnsi="Times New Roman"/>
                <w:sz w:val="18"/>
                <w:szCs w:val="18"/>
              </w:rPr>
            </w:pPr>
          </w:p>
        </w:tc>
        <w:tc>
          <w:tcPr>
            <w:tcW w:w="720" w:type="dxa"/>
          </w:tcPr>
          <w:p w14:paraId="26CDC94D" w14:textId="77777777" w:rsidR="00E743ED" w:rsidRPr="009C75E3" w:rsidRDefault="00E743ED" w:rsidP="00E85428">
            <w:pPr>
              <w:jc w:val="center"/>
              <w:rPr>
                <w:rFonts w:ascii="Times New Roman" w:hAnsi="Times New Roman"/>
                <w:sz w:val="18"/>
                <w:szCs w:val="18"/>
              </w:rPr>
            </w:pPr>
          </w:p>
        </w:tc>
        <w:tc>
          <w:tcPr>
            <w:tcW w:w="720" w:type="dxa"/>
          </w:tcPr>
          <w:p w14:paraId="3FB05209" w14:textId="77777777" w:rsidR="00E743ED" w:rsidRPr="009C75E3" w:rsidRDefault="00E743ED" w:rsidP="00E85428">
            <w:pPr>
              <w:jc w:val="center"/>
              <w:rPr>
                <w:rFonts w:ascii="Times New Roman" w:hAnsi="Times New Roman"/>
                <w:sz w:val="18"/>
                <w:szCs w:val="18"/>
              </w:rPr>
            </w:pPr>
          </w:p>
        </w:tc>
        <w:tc>
          <w:tcPr>
            <w:tcW w:w="720" w:type="dxa"/>
          </w:tcPr>
          <w:p w14:paraId="6A47EC8C" w14:textId="77777777" w:rsidR="00E743ED" w:rsidRPr="009C75E3" w:rsidRDefault="00E743ED" w:rsidP="00E85428">
            <w:pPr>
              <w:jc w:val="center"/>
              <w:rPr>
                <w:rFonts w:ascii="Times New Roman" w:hAnsi="Times New Roman"/>
                <w:sz w:val="18"/>
                <w:szCs w:val="18"/>
              </w:rPr>
            </w:pPr>
          </w:p>
        </w:tc>
        <w:tc>
          <w:tcPr>
            <w:tcW w:w="720" w:type="dxa"/>
          </w:tcPr>
          <w:p w14:paraId="644AA96C" w14:textId="77777777" w:rsidR="00E743ED" w:rsidRPr="009C75E3" w:rsidRDefault="00E743ED" w:rsidP="00E85428">
            <w:pPr>
              <w:jc w:val="center"/>
              <w:rPr>
                <w:rFonts w:ascii="Times New Roman" w:hAnsi="Times New Roman"/>
                <w:sz w:val="18"/>
                <w:szCs w:val="18"/>
              </w:rPr>
            </w:pPr>
          </w:p>
        </w:tc>
        <w:tc>
          <w:tcPr>
            <w:tcW w:w="810" w:type="dxa"/>
          </w:tcPr>
          <w:p w14:paraId="1F528A06" w14:textId="77777777" w:rsidR="00E743ED" w:rsidRPr="009C75E3" w:rsidRDefault="00E743ED" w:rsidP="00E85428">
            <w:pPr>
              <w:jc w:val="center"/>
              <w:rPr>
                <w:rFonts w:ascii="Times New Roman" w:hAnsi="Times New Roman"/>
                <w:sz w:val="18"/>
                <w:szCs w:val="18"/>
              </w:rPr>
            </w:pPr>
          </w:p>
        </w:tc>
      </w:tr>
      <w:tr w:rsidR="008C5BA8" w:rsidRPr="009C75E3" w14:paraId="455E069D" w14:textId="77777777" w:rsidTr="008C5BA8">
        <w:tc>
          <w:tcPr>
            <w:tcW w:w="2610" w:type="dxa"/>
          </w:tcPr>
          <w:p w14:paraId="74964A02" w14:textId="77777777" w:rsidR="00E743ED" w:rsidRPr="00604854" w:rsidRDefault="00E743ED" w:rsidP="00E85428">
            <w:pPr>
              <w:rPr>
                <w:rFonts w:ascii="Times New Roman" w:hAnsi="Times New Roman"/>
                <w:sz w:val="18"/>
                <w:szCs w:val="18"/>
                <w:lang w:val="sq-AL"/>
              </w:rPr>
            </w:pPr>
            <w:r w:rsidRPr="00604854">
              <w:rPr>
                <w:rFonts w:ascii="Times New Roman" w:hAnsi="Times New Roman"/>
                <w:sz w:val="18"/>
                <w:szCs w:val="18"/>
                <w:lang w:val="sq-AL"/>
              </w:rPr>
              <w:t>Kosto për buxhetin – një</w:t>
            </w:r>
            <w:r w:rsidR="00D55BD1" w:rsidRPr="00604854">
              <w:rPr>
                <w:rFonts w:ascii="Times New Roman" w:hAnsi="Times New Roman"/>
                <w:sz w:val="18"/>
                <w:szCs w:val="18"/>
                <w:lang w:val="sq-AL"/>
              </w:rPr>
              <w:t xml:space="preserve"> </w:t>
            </w:r>
            <w:r w:rsidRPr="00604854">
              <w:rPr>
                <w:rFonts w:ascii="Times New Roman" w:hAnsi="Times New Roman"/>
                <w:sz w:val="18"/>
                <w:szCs w:val="18"/>
                <w:lang w:val="sq-AL"/>
              </w:rPr>
              <w:t>herë</w:t>
            </w:r>
          </w:p>
        </w:tc>
        <w:tc>
          <w:tcPr>
            <w:tcW w:w="720" w:type="dxa"/>
          </w:tcPr>
          <w:p w14:paraId="44A2159A" w14:textId="77777777" w:rsidR="00E743ED" w:rsidRPr="009C75E3" w:rsidRDefault="00E743ED" w:rsidP="00E85428">
            <w:pPr>
              <w:rPr>
                <w:rFonts w:ascii="Times New Roman" w:hAnsi="Times New Roman"/>
                <w:sz w:val="18"/>
                <w:szCs w:val="18"/>
              </w:rPr>
            </w:pPr>
          </w:p>
        </w:tc>
        <w:tc>
          <w:tcPr>
            <w:tcW w:w="720" w:type="dxa"/>
          </w:tcPr>
          <w:p w14:paraId="19239DEC" w14:textId="77777777" w:rsidR="00E743ED" w:rsidRPr="009C75E3" w:rsidRDefault="00E743ED" w:rsidP="00E85428">
            <w:pPr>
              <w:rPr>
                <w:rFonts w:ascii="Times New Roman" w:hAnsi="Times New Roman"/>
                <w:sz w:val="18"/>
                <w:szCs w:val="18"/>
              </w:rPr>
            </w:pPr>
          </w:p>
        </w:tc>
        <w:tc>
          <w:tcPr>
            <w:tcW w:w="720" w:type="dxa"/>
          </w:tcPr>
          <w:p w14:paraId="066E2C92" w14:textId="77777777" w:rsidR="00E743ED" w:rsidRPr="009C75E3" w:rsidRDefault="00E743ED" w:rsidP="00E85428">
            <w:pPr>
              <w:rPr>
                <w:rFonts w:ascii="Times New Roman" w:hAnsi="Times New Roman"/>
                <w:sz w:val="18"/>
                <w:szCs w:val="18"/>
              </w:rPr>
            </w:pPr>
          </w:p>
        </w:tc>
        <w:tc>
          <w:tcPr>
            <w:tcW w:w="639" w:type="dxa"/>
          </w:tcPr>
          <w:p w14:paraId="4BB09B9B" w14:textId="77777777" w:rsidR="00E743ED" w:rsidRPr="009C75E3" w:rsidRDefault="00E743ED" w:rsidP="00E85428">
            <w:pPr>
              <w:rPr>
                <w:rFonts w:ascii="Times New Roman" w:hAnsi="Times New Roman"/>
                <w:sz w:val="18"/>
                <w:szCs w:val="18"/>
              </w:rPr>
            </w:pPr>
          </w:p>
        </w:tc>
        <w:tc>
          <w:tcPr>
            <w:tcW w:w="711" w:type="dxa"/>
          </w:tcPr>
          <w:p w14:paraId="514E567C" w14:textId="77777777" w:rsidR="00E743ED" w:rsidRPr="009C75E3" w:rsidRDefault="00E743ED" w:rsidP="00E85428">
            <w:pPr>
              <w:rPr>
                <w:rFonts w:ascii="Times New Roman" w:hAnsi="Times New Roman"/>
                <w:sz w:val="18"/>
                <w:szCs w:val="18"/>
              </w:rPr>
            </w:pPr>
          </w:p>
        </w:tc>
        <w:tc>
          <w:tcPr>
            <w:tcW w:w="720" w:type="dxa"/>
          </w:tcPr>
          <w:p w14:paraId="4558B055" w14:textId="77777777" w:rsidR="00E743ED" w:rsidRPr="009C75E3" w:rsidRDefault="00E743ED" w:rsidP="00E85428">
            <w:pPr>
              <w:rPr>
                <w:rFonts w:ascii="Times New Roman" w:hAnsi="Times New Roman"/>
                <w:sz w:val="18"/>
                <w:szCs w:val="18"/>
              </w:rPr>
            </w:pPr>
          </w:p>
        </w:tc>
        <w:tc>
          <w:tcPr>
            <w:tcW w:w="720" w:type="dxa"/>
          </w:tcPr>
          <w:p w14:paraId="76718C2F" w14:textId="77777777" w:rsidR="00E743ED" w:rsidRPr="009C75E3" w:rsidRDefault="00E743ED" w:rsidP="00E85428">
            <w:pPr>
              <w:rPr>
                <w:rFonts w:ascii="Times New Roman" w:hAnsi="Times New Roman"/>
                <w:sz w:val="18"/>
                <w:szCs w:val="18"/>
              </w:rPr>
            </w:pPr>
          </w:p>
        </w:tc>
        <w:tc>
          <w:tcPr>
            <w:tcW w:w="720" w:type="dxa"/>
          </w:tcPr>
          <w:p w14:paraId="7D1BE912" w14:textId="77777777" w:rsidR="00E743ED" w:rsidRPr="009C75E3" w:rsidRDefault="00E743ED" w:rsidP="00E85428">
            <w:pPr>
              <w:rPr>
                <w:rFonts w:ascii="Times New Roman" w:hAnsi="Times New Roman"/>
                <w:sz w:val="18"/>
                <w:szCs w:val="18"/>
              </w:rPr>
            </w:pPr>
          </w:p>
        </w:tc>
        <w:tc>
          <w:tcPr>
            <w:tcW w:w="720" w:type="dxa"/>
          </w:tcPr>
          <w:p w14:paraId="32C95D70" w14:textId="77777777" w:rsidR="00E743ED" w:rsidRPr="009C75E3" w:rsidRDefault="00E743ED" w:rsidP="00E85428">
            <w:pPr>
              <w:rPr>
                <w:rFonts w:ascii="Times New Roman" w:hAnsi="Times New Roman"/>
                <w:sz w:val="18"/>
                <w:szCs w:val="18"/>
              </w:rPr>
            </w:pPr>
          </w:p>
        </w:tc>
        <w:tc>
          <w:tcPr>
            <w:tcW w:w="810" w:type="dxa"/>
          </w:tcPr>
          <w:p w14:paraId="72125BF0" w14:textId="77777777" w:rsidR="00E743ED" w:rsidRPr="009C75E3" w:rsidRDefault="00E743ED" w:rsidP="00E85428">
            <w:pPr>
              <w:rPr>
                <w:rFonts w:ascii="Times New Roman" w:hAnsi="Times New Roman"/>
                <w:sz w:val="18"/>
                <w:szCs w:val="18"/>
              </w:rPr>
            </w:pPr>
          </w:p>
        </w:tc>
      </w:tr>
      <w:tr w:rsidR="008C5BA8" w:rsidRPr="009C75E3" w14:paraId="6C87D28D" w14:textId="77777777" w:rsidTr="008C5BA8">
        <w:tc>
          <w:tcPr>
            <w:tcW w:w="2610" w:type="dxa"/>
          </w:tcPr>
          <w:p w14:paraId="43309BC3" w14:textId="77777777" w:rsidR="00E743ED" w:rsidRPr="00604854" w:rsidRDefault="00E743ED" w:rsidP="00E85428">
            <w:pPr>
              <w:rPr>
                <w:rFonts w:ascii="Times New Roman" w:hAnsi="Times New Roman"/>
                <w:sz w:val="18"/>
                <w:szCs w:val="18"/>
                <w:lang w:val="sq-AL"/>
              </w:rPr>
            </w:pPr>
            <w:r w:rsidRPr="00604854">
              <w:rPr>
                <w:rFonts w:ascii="Times New Roman" w:hAnsi="Times New Roman"/>
                <w:sz w:val="18"/>
                <w:szCs w:val="18"/>
                <w:lang w:val="sq-AL"/>
              </w:rPr>
              <w:t>Kosto për buxhetin – në vazhdim</w:t>
            </w:r>
          </w:p>
        </w:tc>
        <w:tc>
          <w:tcPr>
            <w:tcW w:w="720" w:type="dxa"/>
          </w:tcPr>
          <w:p w14:paraId="3AD462CE" w14:textId="77777777" w:rsidR="00E743ED" w:rsidRPr="009C75E3" w:rsidRDefault="00E743ED" w:rsidP="00E85428">
            <w:pPr>
              <w:rPr>
                <w:rFonts w:ascii="Times New Roman" w:hAnsi="Times New Roman"/>
                <w:sz w:val="18"/>
                <w:szCs w:val="18"/>
              </w:rPr>
            </w:pPr>
          </w:p>
        </w:tc>
        <w:tc>
          <w:tcPr>
            <w:tcW w:w="720" w:type="dxa"/>
          </w:tcPr>
          <w:p w14:paraId="00DF3FF2" w14:textId="77777777" w:rsidR="00E743ED" w:rsidRPr="009C75E3" w:rsidRDefault="00E743ED" w:rsidP="00E85428">
            <w:pPr>
              <w:rPr>
                <w:rFonts w:ascii="Times New Roman" w:hAnsi="Times New Roman"/>
                <w:sz w:val="18"/>
                <w:szCs w:val="18"/>
              </w:rPr>
            </w:pPr>
          </w:p>
        </w:tc>
        <w:tc>
          <w:tcPr>
            <w:tcW w:w="720" w:type="dxa"/>
          </w:tcPr>
          <w:p w14:paraId="0FA4E8DB" w14:textId="77777777" w:rsidR="00E743ED" w:rsidRPr="009C75E3" w:rsidRDefault="00E743ED" w:rsidP="00E85428">
            <w:pPr>
              <w:rPr>
                <w:rFonts w:ascii="Times New Roman" w:hAnsi="Times New Roman"/>
                <w:sz w:val="18"/>
                <w:szCs w:val="18"/>
              </w:rPr>
            </w:pPr>
          </w:p>
        </w:tc>
        <w:tc>
          <w:tcPr>
            <w:tcW w:w="639" w:type="dxa"/>
          </w:tcPr>
          <w:p w14:paraId="4485C70B" w14:textId="77777777" w:rsidR="00E743ED" w:rsidRPr="009C75E3" w:rsidRDefault="00E743ED" w:rsidP="00E85428">
            <w:pPr>
              <w:rPr>
                <w:rFonts w:ascii="Times New Roman" w:hAnsi="Times New Roman"/>
                <w:sz w:val="18"/>
                <w:szCs w:val="18"/>
              </w:rPr>
            </w:pPr>
          </w:p>
        </w:tc>
        <w:tc>
          <w:tcPr>
            <w:tcW w:w="711" w:type="dxa"/>
          </w:tcPr>
          <w:p w14:paraId="5B31B9CA" w14:textId="77777777" w:rsidR="00E743ED" w:rsidRPr="009C75E3" w:rsidRDefault="00E743ED" w:rsidP="00E85428">
            <w:pPr>
              <w:rPr>
                <w:rFonts w:ascii="Times New Roman" w:hAnsi="Times New Roman"/>
                <w:sz w:val="18"/>
                <w:szCs w:val="18"/>
              </w:rPr>
            </w:pPr>
          </w:p>
        </w:tc>
        <w:tc>
          <w:tcPr>
            <w:tcW w:w="720" w:type="dxa"/>
          </w:tcPr>
          <w:p w14:paraId="1DB152CD" w14:textId="77777777" w:rsidR="00E743ED" w:rsidRPr="009C75E3" w:rsidRDefault="00E743ED" w:rsidP="00E85428">
            <w:pPr>
              <w:rPr>
                <w:rFonts w:ascii="Times New Roman" w:hAnsi="Times New Roman"/>
                <w:sz w:val="18"/>
                <w:szCs w:val="18"/>
              </w:rPr>
            </w:pPr>
          </w:p>
        </w:tc>
        <w:tc>
          <w:tcPr>
            <w:tcW w:w="720" w:type="dxa"/>
          </w:tcPr>
          <w:p w14:paraId="36C242D6" w14:textId="77777777" w:rsidR="00E743ED" w:rsidRPr="009C75E3" w:rsidRDefault="00E743ED" w:rsidP="00E85428">
            <w:pPr>
              <w:rPr>
                <w:rFonts w:ascii="Times New Roman" w:hAnsi="Times New Roman"/>
                <w:sz w:val="18"/>
                <w:szCs w:val="18"/>
              </w:rPr>
            </w:pPr>
          </w:p>
        </w:tc>
        <w:tc>
          <w:tcPr>
            <w:tcW w:w="720" w:type="dxa"/>
          </w:tcPr>
          <w:p w14:paraId="558AE6B4" w14:textId="77777777" w:rsidR="00E743ED" w:rsidRPr="009C75E3" w:rsidRDefault="00E743ED" w:rsidP="00E85428">
            <w:pPr>
              <w:rPr>
                <w:rFonts w:ascii="Times New Roman" w:hAnsi="Times New Roman"/>
                <w:sz w:val="18"/>
                <w:szCs w:val="18"/>
              </w:rPr>
            </w:pPr>
          </w:p>
        </w:tc>
        <w:tc>
          <w:tcPr>
            <w:tcW w:w="720" w:type="dxa"/>
          </w:tcPr>
          <w:p w14:paraId="4CC174DC" w14:textId="77777777" w:rsidR="00E743ED" w:rsidRPr="009C75E3" w:rsidRDefault="00E743ED" w:rsidP="00E85428">
            <w:pPr>
              <w:rPr>
                <w:rFonts w:ascii="Times New Roman" w:hAnsi="Times New Roman"/>
                <w:sz w:val="18"/>
                <w:szCs w:val="18"/>
              </w:rPr>
            </w:pPr>
          </w:p>
        </w:tc>
        <w:tc>
          <w:tcPr>
            <w:tcW w:w="810" w:type="dxa"/>
          </w:tcPr>
          <w:p w14:paraId="34AD0439" w14:textId="77777777" w:rsidR="00E743ED" w:rsidRPr="009C75E3" w:rsidRDefault="00E743ED" w:rsidP="00E85428">
            <w:pPr>
              <w:rPr>
                <w:rFonts w:ascii="Times New Roman" w:hAnsi="Times New Roman"/>
                <w:sz w:val="18"/>
                <w:szCs w:val="18"/>
              </w:rPr>
            </w:pPr>
          </w:p>
        </w:tc>
      </w:tr>
      <w:tr w:rsidR="008C5BA8" w:rsidRPr="009C75E3" w14:paraId="58615D70" w14:textId="77777777" w:rsidTr="008C5BA8">
        <w:tc>
          <w:tcPr>
            <w:tcW w:w="2610" w:type="dxa"/>
          </w:tcPr>
          <w:p w14:paraId="31A54EE1" w14:textId="77777777" w:rsidR="00E743ED" w:rsidRPr="00604854" w:rsidRDefault="00E743ED" w:rsidP="00E85428">
            <w:pPr>
              <w:rPr>
                <w:rFonts w:ascii="Times New Roman" w:hAnsi="Times New Roman"/>
                <w:b/>
                <w:sz w:val="18"/>
                <w:szCs w:val="18"/>
                <w:lang w:val="sq-AL"/>
              </w:rPr>
            </w:pPr>
            <w:r w:rsidRPr="00604854">
              <w:rPr>
                <w:rFonts w:ascii="Times New Roman" w:hAnsi="Times New Roman"/>
                <w:sz w:val="18"/>
                <w:szCs w:val="18"/>
                <w:lang w:val="sq-AL"/>
              </w:rPr>
              <w:t>Kosto për biznesin – një</w:t>
            </w:r>
            <w:r w:rsidR="00D55BD1" w:rsidRPr="00604854">
              <w:rPr>
                <w:rFonts w:ascii="Times New Roman" w:hAnsi="Times New Roman"/>
                <w:sz w:val="18"/>
                <w:szCs w:val="18"/>
                <w:lang w:val="sq-AL"/>
              </w:rPr>
              <w:t xml:space="preserve"> </w:t>
            </w:r>
            <w:r w:rsidRPr="00604854">
              <w:rPr>
                <w:rFonts w:ascii="Times New Roman" w:hAnsi="Times New Roman"/>
                <w:sz w:val="18"/>
                <w:szCs w:val="18"/>
                <w:lang w:val="sq-AL"/>
              </w:rPr>
              <w:t>herë</w:t>
            </w:r>
          </w:p>
        </w:tc>
        <w:tc>
          <w:tcPr>
            <w:tcW w:w="720" w:type="dxa"/>
          </w:tcPr>
          <w:p w14:paraId="2DCFD7B2" w14:textId="77777777" w:rsidR="00E743ED" w:rsidRPr="009C75E3" w:rsidRDefault="00E743ED" w:rsidP="00E85428">
            <w:pPr>
              <w:rPr>
                <w:rFonts w:ascii="Times New Roman" w:hAnsi="Times New Roman"/>
                <w:sz w:val="18"/>
                <w:szCs w:val="18"/>
              </w:rPr>
            </w:pPr>
          </w:p>
        </w:tc>
        <w:tc>
          <w:tcPr>
            <w:tcW w:w="720" w:type="dxa"/>
          </w:tcPr>
          <w:p w14:paraId="199285DB" w14:textId="77777777" w:rsidR="00E743ED" w:rsidRPr="009C75E3" w:rsidRDefault="00E743ED" w:rsidP="00E85428">
            <w:pPr>
              <w:rPr>
                <w:rFonts w:ascii="Times New Roman" w:hAnsi="Times New Roman"/>
                <w:sz w:val="18"/>
                <w:szCs w:val="18"/>
              </w:rPr>
            </w:pPr>
          </w:p>
        </w:tc>
        <w:tc>
          <w:tcPr>
            <w:tcW w:w="720" w:type="dxa"/>
          </w:tcPr>
          <w:p w14:paraId="2525F342" w14:textId="77777777" w:rsidR="00E743ED" w:rsidRPr="009C75E3" w:rsidRDefault="00E743ED" w:rsidP="00E85428">
            <w:pPr>
              <w:rPr>
                <w:rFonts w:ascii="Times New Roman" w:hAnsi="Times New Roman"/>
                <w:sz w:val="18"/>
                <w:szCs w:val="18"/>
              </w:rPr>
            </w:pPr>
          </w:p>
        </w:tc>
        <w:tc>
          <w:tcPr>
            <w:tcW w:w="639" w:type="dxa"/>
          </w:tcPr>
          <w:p w14:paraId="3BF1F681" w14:textId="77777777" w:rsidR="00E743ED" w:rsidRPr="009C75E3" w:rsidRDefault="00E743ED" w:rsidP="00E85428">
            <w:pPr>
              <w:rPr>
                <w:rFonts w:ascii="Times New Roman" w:hAnsi="Times New Roman"/>
                <w:sz w:val="18"/>
                <w:szCs w:val="18"/>
              </w:rPr>
            </w:pPr>
          </w:p>
        </w:tc>
        <w:tc>
          <w:tcPr>
            <w:tcW w:w="711" w:type="dxa"/>
          </w:tcPr>
          <w:p w14:paraId="4C8A904C" w14:textId="77777777" w:rsidR="00E743ED" w:rsidRPr="009C75E3" w:rsidRDefault="00E743ED" w:rsidP="00E85428">
            <w:pPr>
              <w:rPr>
                <w:rFonts w:ascii="Times New Roman" w:hAnsi="Times New Roman"/>
                <w:sz w:val="18"/>
                <w:szCs w:val="18"/>
              </w:rPr>
            </w:pPr>
          </w:p>
        </w:tc>
        <w:tc>
          <w:tcPr>
            <w:tcW w:w="720" w:type="dxa"/>
          </w:tcPr>
          <w:p w14:paraId="7ACEA0DA" w14:textId="77777777" w:rsidR="00E743ED" w:rsidRPr="009C75E3" w:rsidRDefault="00E743ED" w:rsidP="00E85428">
            <w:pPr>
              <w:rPr>
                <w:rFonts w:ascii="Times New Roman" w:hAnsi="Times New Roman"/>
                <w:sz w:val="18"/>
                <w:szCs w:val="18"/>
              </w:rPr>
            </w:pPr>
          </w:p>
        </w:tc>
        <w:tc>
          <w:tcPr>
            <w:tcW w:w="720" w:type="dxa"/>
          </w:tcPr>
          <w:p w14:paraId="63FDC4F4" w14:textId="77777777" w:rsidR="00E743ED" w:rsidRPr="009C75E3" w:rsidRDefault="00E743ED" w:rsidP="00E85428">
            <w:pPr>
              <w:rPr>
                <w:rFonts w:ascii="Times New Roman" w:hAnsi="Times New Roman"/>
                <w:sz w:val="18"/>
                <w:szCs w:val="18"/>
              </w:rPr>
            </w:pPr>
          </w:p>
        </w:tc>
        <w:tc>
          <w:tcPr>
            <w:tcW w:w="720" w:type="dxa"/>
          </w:tcPr>
          <w:p w14:paraId="1979A4ED" w14:textId="77777777" w:rsidR="00E743ED" w:rsidRPr="009C75E3" w:rsidRDefault="00E743ED" w:rsidP="00E85428">
            <w:pPr>
              <w:rPr>
                <w:rFonts w:ascii="Times New Roman" w:hAnsi="Times New Roman"/>
                <w:sz w:val="18"/>
                <w:szCs w:val="18"/>
              </w:rPr>
            </w:pPr>
          </w:p>
        </w:tc>
        <w:tc>
          <w:tcPr>
            <w:tcW w:w="720" w:type="dxa"/>
          </w:tcPr>
          <w:p w14:paraId="6AB8DB3B" w14:textId="77777777" w:rsidR="00E743ED" w:rsidRPr="009C75E3" w:rsidRDefault="00E743ED" w:rsidP="00E85428">
            <w:pPr>
              <w:rPr>
                <w:rFonts w:ascii="Times New Roman" w:hAnsi="Times New Roman"/>
                <w:sz w:val="18"/>
                <w:szCs w:val="18"/>
              </w:rPr>
            </w:pPr>
          </w:p>
        </w:tc>
        <w:tc>
          <w:tcPr>
            <w:tcW w:w="810" w:type="dxa"/>
          </w:tcPr>
          <w:p w14:paraId="50BF5D0B" w14:textId="77777777" w:rsidR="00E743ED" w:rsidRPr="009C75E3" w:rsidRDefault="00E743ED" w:rsidP="00E85428">
            <w:pPr>
              <w:rPr>
                <w:rFonts w:ascii="Times New Roman" w:hAnsi="Times New Roman"/>
                <w:sz w:val="18"/>
                <w:szCs w:val="18"/>
              </w:rPr>
            </w:pPr>
          </w:p>
        </w:tc>
      </w:tr>
      <w:tr w:rsidR="008C5BA8" w:rsidRPr="009C75E3" w14:paraId="342BBA8B" w14:textId="77777777" w:rsidTr="008C5BA8">
        <w:tc>
          <w:tcPr>
            <w:tcW w:w="2610" w:type="dxa"/>
          </w:tcPr>
          <w:p w14:paraId="2A4A87DA" w14:textId="77777777" w:rsidR="00E743ED" w:rsidRPr="00604854" w:rsidRDefault="00E743ED" w:rsidP="00E85428">
            <w:pPr>
              <w:rPr>
                <w:rFonts w:ascii="Times New Roman" w:hAnsi="Times New Roman"/>
                <w:b/>
                <w:sz w:val="18"/>
                <w:szCs w:val="18"/>
                <w:lang w:val="sq-AL"/>
              </w:rPr>
            </w:pPr>
            <w:r w:rsidRPr="00604854">
              <w:rPr>
                <w:rFonts w:ascii="Times New Roman" w:hAnsi="Times New Roman"/>
                <w:sz w:val="18"/>
                <w:szCs w:val="18"/>
                <w:lang w:val="sq-AL"/>
              </w:rPr>
              <w:t>Kosto për biznesin – në vazhdim</w:t>
            </w:r>
          </w:p>
        </w:tc>
        <w:tc>
          <w:tcPr>
            <w:tcW w:w="720" w:type="dxa"/>
          </w:tcPr>
          <w:p w14:paraId="084A7AD5" w14:textId="77777777" w:rsidR="00E743ED" w:rsidRPr="009C75E3" w:rsidRDefault="00E743ED" w:rsidP="00E85428">
            <w:pPr>
              <w:rPr>
                <w:rFonts w:ascii="Times New Roman" w:hAnsi="Times New Roman"/>
                <w:sz w:val="18"/>
                <w:szCs w:val="18"/>
              </w:rPr>
            </w:pPr>
          </w:p>
        </w:tc>
        <w:tc>
          <w:tcPr>
            <w:tcW w:w="720" w:type="dxa"/>
          </w:tcPr>
          <w:p w14:paraId="2C56FF8B" w14:textId="77777777" w:rsidR="00E743ED" w:rsidRPr="009C75E3" w:rsidRDefault="00E743ED" w:rsidP="00E85428">
            <w:pPr>
              <w:rPr>
                <w:rFonts w:ascii="Times New Roman" w:hAnsi="Times New Roman"/>
                <w:sz w:val="18"/>
                <w:szCs w:val="18"/>
              </w:rPr>
            </w:pPr>
          </w:p>
        </w:tc>
        <w:tc>
          <w:tcPr>
            <w:tcW w:w="720" w:type="dxa"/>
          </w:tcPr>
          <w:p w14:paraId="209639E3" w14:textId="77777777" w:rsidR="00E743ED" w:rsidRPr="009C75E3" w:rsidRDefault="00E743ED" w:rsidP="00E85428">
            <w:pPr>
              <w:rPr>
                <w:rFonts w:ascii="Times New Roman" w:hAnsi="Times New Roman"/>
                <w:sz w:val="18"/>
                <w:szCs w:val="18"/>
              </w:rPr>
            </w:pPr>
          </w:p>
        </w:tc>
        <w:tc>
          <w:tcPr>
            <w:tcW w:w="639" w:type="dxa"/>
          </w:tcPr>
          <w:p w14:paraId="3E376A65" w14:textId="77777777" w:rsidR="00E743ED" w:rsidRPr="009C75E3" w:rsidRDefault="00E743ED" w:rsidP="00E85428">
            <w:pPr>
              <w:rPr>
                <w:rFonts w:ascii="Times New Roman" w:hAnsi="Times New Roman"/>
                <w:sz w:val="18"/>
                <w:szCs w:val="18"/>
              </w:rPr>
            </w:pPr>
          </w:p>
        </w:tc>
        <w:tc>
          <w:tcPr>
            <w:tcW w:w="711" w:type="dxa"/>
          </w:tcPr>
          <w:p w14:paraId="6EF96F9E" w14:textId="77777777" w:rsidR="00E743ED" w:rsidRPr="009C75E3" w:rsidRDefault="00E743ED" w:rsidP="00E85428">
            <w:pPr>
              <w:rPr>
                <w:rFonts w:ascii="Times New Roman" w:hAnsi="Times New Roman"/>
                <w:sz w:val="18"/>
                <w:szCs w:val="18"/>
              </w:rPr>
            </w:pPr>
          </w:p>
        </w:tc>
        <w:tc>
          <w:tcPr>
            <w:tcW w:w="720" w:type="dxa"/>
          </w:tcPr>
          <w:p w14:paraId="723BF2D0" w14:textId="77777777" w:rsidR="00E743ED" w:rsidRPr="009C75E3" w:rsidRDefault="00E743ED" w:rsidP="00E85428">
            <w:pPr>
              <w:rPr>
                <w:rFonts w:ascii="Times New Roman" w:hAnsi="Times New Roman"/>
                <w:sz w:val="18"/>
                <w:szCs w:val="18"/>
              </w:rPr>
            </w:pPr>
          </w:p>
        </w:tc>
        <w:tc>
          <w:tcPr>
            <w:tcW w:w="720" w:type="dxa"/>
          </w:tcPr>
          <w:p w14:paraId="00DEFD7E" w14:textId="77777777" w:rsidR="00E743ED" w:rsidRPr="009C75E3" w:rsidRDefault="00E743ED" w:rsidP="00E85428">
            <w:pPr>
              <w:rPr>
                <w:rFonts w:ascii="Times New Roman" w:hAnsi="Times New Roman"/>
                <w:sz w:val="18"/>
                <w:szCs w:val="18"/>
              </w:rPr>
            </w:pPr>
          </w:p>
        </w:tc>
        <w:tc>
          <w:tcPr>
            <w:tcW w:w="720" w:type="dxa"/>
          </w:tcPr>
          <w:p w14:paraId="05AF7BDB" w14:textId="77777777" w:rsidR="00E743ED" w:rsidRPr="009C75E3" w:rsidRDefault="00E743ED" w:rsidP="00E85428">
            <w:pPr>
              <w:rPr>
                <w:rFonts w:ascii="Times New Roman" w:hAnsi="Times New Roman"/>
                <w:sz w:val="18"/>
                <w:szCs w:val="18"/>
              </w:rPr>
            </w:pPr>
          </w:p>
        </w:tc>
        <w:tc>
          <w:tcPr>
            <w:tcW w:w="720" w:type="dxa"/>
          </w:tcPr>
          <w:p w14:paraId="382F3310" w14:textId="77777777" w:rsidR="00E743ED" w:rsidRPr="009C75E3" w:rsidRDefault="00E743ED" w:rsidP="00E85428">
            <w:pPr>
              <w:rPr>
                <w:rFonts w:ascii="Times New Roman" w:hAnsi="Times New Roman"/>
                <w:sz w:val="18"/>
                <w:szCs w:val="18"/>
              </w:rPr>
            </w:pPr>
          </w:p>
        </w:tc>
        <w:tc>
          <w:tcPr>
            <w:tcW w:w="810" w:type="dxa"/>
          </w:tcPr>
          <w:p w14:paraId="05C6BC20" w14:textId="77777777" w:rsidR="00E743ED" w:rsidRPr="009C75E3" w:rsidRDefault="00E743ED" w:rsidP="00E85428">
            <w:pPr>
              <w:rPr>
                <w:rFonts w:ascii="Times New Roman" w:hAnsi="Times New Roman"/>
                <w:sz w:val="18"/>
                <w:szCs w:val="18"/>
              </w:rPr>
            </w:pPr>
          </w:p>
        </w:tc>
      </w:tr>
      <w:tr w:rsidR="008C5BA8" w:rsidRPr="009C75E3" w14:paraId="04987B0E" w14:textId="77777777" w:rsidTr="008C5BA8">
        <w:tc>
          <w:tcPr>
            <w:tcW w:w="2610" w:type="dxa"/>
          </w:tcPr>
          <w:p w14:paraId="0CA032B4" w14:textId="77777777" w:rsidR="00E743ED" w:rsidRPr="00604854" w:rsidRDefault="00E743ED" w:rsidP="00E85428">
            <w:pPr>
              <w:rPr>
                <w:rFonts w:ascii="Times New Roman" w:hAnsi="Times New Roman"/>
                <w:sz w:val="18"/>
                <w:szCs w:val="18"/>
                <w:lang w:val="sq-AL"/>
              </w:rPr>
            </w:pPr>
            <w:r w:rsidRPr="00604854">
              <w:rPr>
                <w:rFonts w:ascii="Times New Roman" w:hAnsi="Times New Roman"/>
                <w:sz w:val="18"/>
                <w:szCs w:val="18"/>
                <w:lang w:val="sq-AL"/>
              </w:rPr>
              <w:t>Kosto për grupet e tjera – një</w:t>
            </w:r>
            <w:r w:rsidR="00D55BD1" w:rsidRPr="00604854">
              <w:rPr>
                <w:rFonts w:ascii="Times New Roman" w:hAnsi="Times New Roman"/>
                <w:sz w:val="18"/>
                <w:szCs w:val="18"/>
                <w:lang w:val="sq-AL"/>
              </w:rPr>
              <w:t xml:space="preserve"> </w:t>
            </w:r>
            <w:r w:rsidRPr="00604854">
              <w:rPr>
                <w:rFonts w:ascii="Times New Roman" w:hAnsi="Times New Roman"/>
                <w:sz w:val="18"/>
                <w:szCs w:val="18"/>
                <w:lang w:val="sq-AL"/>
              </w:rPr>
              <w:t>herë</w:t>
            </w:r>
          </w:p>
        </w:tc>
        <w:tc>
          <w:tcPr>
            <w:tcW w:w="720" w:type="dxa"/>
          </w:tcPr>
          <w:p w14:paraId="78C5CC73" w14:textId="77777777" w:rsidR="00E743ED" w:rsidRPr="009C75E3" w:rsidRDefault="00E743ED" w:rsidP="00E85428">
            <w:pPr>
              <w:rPr>
                <w:rFonts w:ascii="Times New Roman" w:hAnsi="Times New Roman"/>
                <w:sz w:val="18"/>
                <w:szCs w:val="18"/>
              </w:rPr>
            </w:pPr>
          </w:p>
        </w:tc>
        <w:tc>
          <w:tcPr>
            <w:tcW w:w="720" w:type="dxa"/>
          </w:tcPr>
          <w:p w14:paraId="5741464C" w14:textId="77777777" w:rsidR="00E743ED" w:rsidRPr="009C75E3" w:rsidRDefault="00E743ED" w:rsidP="00E85428">
            <w:pPr>
              <w:rPr>
                <w:rFonts w:ascii="Times New Roman" w:hAnsi="Times New Roman"/>
                <w:sz w:val="18"/>
                <w:szCs w:val="18"/>
              </w:rPr>
            </w:pPr>
          </w:p>
        </w:tc>
        <w:tc>
          <w:tcPr>
            <w:tcW w:w="720" w:type="dxa"/>
          </w:tcPr>
          <w:p w14:paraId="7E32A873" w14:textId="77777777" w:rsidR="00E743ED" w:rsidRPr="009C75E3" w:rsidRDefault="00E743ED" w:rsidP="00E85428">
            <w:pPr>
              <w:rPr>
                <w:rFonts w:ascii="Times New Roman" w:hAnsi="Times New Roman"/>
                <w:sz w:val="18"/>
                <w:szCs w:val="18"/>
              </w:rPr>
            </w:pPr>
          </w:p>
        </w:tc>
        <w:tc>
          <w:tcPr>
            <w:tcW w:w="639" w:type="dxa"/>
          </w:tcPr>
          <w:p w14:paraId="7875319E" w14:textId="77777777" w:rsidR="00E743ED" w:rsidRPr="009C75E3" w:rsidRDefault="00E743ED" w:rsidP="00E85428">
            <w:pPr>
              <w:rPr>
                <w:rFonts w:ascii="Times New Roman" w:hAnsi="Times New Roman"/>
                <w:sz w:val="18"/>
                <w:szCs w:val="18"/>
              </w:rPr>
            </w:pPr>
          </w:p>
        </w:tc>
        <w:tc>
          <w:tcPr>
            <w:tcW w:w="711" w:type="dxa"/>
          </w:tcPr>
          <w:p w14:paraId="42FD85B1" w14:textId="77777777" w:rsidR="00E743ED" w:rsidRPr="009C75E3" w:rsidRDefault="00E743ED" w:rsidP="00E85428">
            <w:pPr>
              <w:rPr>
                <w:rFonts w:ascii="Times New Roman" w:hAnsi="Times New Roman"/>
                <w:sz w:val="18"/>
                <w:szCs w:val="18"/>
              </w:rPr>
            </w:pPr>
          </w:p>
        </w:tc>
        <w:tc>
          <w:tcPr>
            <w:tcW w:w="720" w:type="dxa"/>
          </w:tcPr>
          <w:p w14:paraId="12FEA48E" w14:textId="77777777" w:rsidR="00E743ED" w:rsidRPr="009C75E3" w:rsidRDefault="00E743ED" w:rsidP="00E85428">
            <w:pPr>
              <w:rPr>
                <w:rFonts w:ascii="Times New Roman" w:hAnsi="Times New Roman"/>
                <w:sz w:val="18"/>
                <w:szCs w:val="18"/>
              </w:rPr>
            </w:pPr>
          </w:p>
        </w:tc>
        <w:tc>
          <w:tcPr>
            <w:tcW w:w="720" w:type="dxa"/>
          </w:tcPr>
          <w:p w14:paraId="4DFB997A" w14:textId="77777777" w:rsidR="00E743ED" w:rsidRPr="009C75E3" w:rsidRDefault="00E743ED" w:rsidP="00E85428">
            <w:pPr>
              <w:rPr>
                <w:rFonts w:ascii="Times New Roman" w:hAnsi="Times New Roman"/>
                <w:sz w:val="18"/>
                <w:szCs w:val="18"/>
              </w:rPr>
            </w:pPr>
          </w:p>
        </w:tc>
        <w:tc>
          <w:tcPr>
            <w:tcW w:w="720" w:type="dxa"/>
          </w:tcPr>
          <w:p w14:paraId="483BB882" w14:textId="77777777" w:rsidR="00E743ED" w:rsidRPr="009C75E3" w:rsidRDefault="00E743ED" w:rsidP="00E85428">
            <w:pPr>
              <w:rPr>
                <w:rFonts w:ascii="Times New Roman" w:hAnsi="Times New Roman"/>
                <w:sz w:val="18"/>
                <w:szCs w:val="18"/>
              </w:rPr>
            </w:pPr>
          </w:p>
        </w:tc>
        <w:tc>
          <w:tcPr>
            <w:tcW w:w="720" w:type="dxa"/>
          </w:tcPr>
          <w:p w14:paraId="36222F3D" w14:textId="77777777" w:rsidR="00E743ED" w:rsidRPr="009C75E3" w:rsidRDefault="00E743ED" w:rsidP="00E85428">
            <w:pPr>
              <w:rPr>
                <w:rFonts w:ascii="Times New Roman" w:hAnsi="Times New Roman"/>
                <w:sz w:val="18"/>
                <w:szCs w:val="18"/>
              </w:rPr>
            </w:pPr>
          </w:p>
        </w:tc>
        <w:tc>
          <w:tcPr>
            <w:tcW w:w="810" w:type="dxa"/>
          </w:tcPr>
          <w:p w14:paraId="587B1319" w14:textId="77777777" w:rsidR="00E743ED" w:rsidRPr="009C75E3" w:rsidRDefault="00E743ED" w:rsidP="00E85428">
            <w:pPr>
              <w:rPr>
                <w:rFonts w:ascii="Times New Roman" w:hAnsi="Times New Roman"/>
                <w:sz w:val="18"/>
                <w:szCs w:val="18"/>
              </w:rPr>
            </w:pPr>
          </w:p>
        </w:tc>
      </w:tr>
      <w:tr w:rsidR="008C5BA8" w:rsidRPr="009C75E3" w14:paraId="72395265" w14:textId="77777777" w:rsidTr="008C5BA8">
        <w:tc>
          <w:tcPr>
            <w:tcW w:w="2610" w:type="dxa"/>
          </w:tcPr>
          <w:p w14:paraId="68B57ACF" w14:textId="77777777" w:rsidR="00E743ED" w:rsidRPr="00604854" w:rsidRDefault="00E743ED" w:rsidP="00E85428">
            <w:pPr>
              <w:rPr>
                <w:rFonts w:ascii="Times New Roman" w:hAnsi="Times New Roman"/>
                <w:sz w:val="18"/>
                <w:szCs w:val="18"/>
                <w:lang w:val="sq-AL"/>
              </w:rPr>
            </w:pPr>
            <w:r w:rsidRPr="00604854">
              <w:rPr>
                <w:rFonts w:ascii="Times New Roman" w:hAnsi="Times New Roman"/>
                <w:sz w:val="18"/>
                <w:szCs w:val="18"/>
                <w:lang w:val="sq-AL"/>
              </w:rPr>
              <w:t xml:space="preserve">Kosto për grupet e tjera – në vazhdim </w:t>
            </w:r>
          </w:p>
        </w:tc>
        <w:tc>
          <w:tcPr>
            <w:tcW w:w="720" w:type="dxa"/>
          </w:tcPr>
          <w:p w14:paraId="15355648" w14:textId="77777777" w:rsidR="00E743ED" w:rsidRPr="009C75E3" w:rsidRDefault="00E743ED" w:rsidP="00E85428">
            <w:pPr>
              <w:rPr>
                <w:rFonts w:ascii="Times New Roman" w:hAnsi="Times New Roman"/>
                <w:sz w:val="18"/>
                <w:szCs w:val="18"/>
              </w:rPr>
            </w:pPr>
          </w:p>
        </w:tc>
        <w:tc>
          <w:tcPr>
            <w:tcW w:w="720" w:type="dxa"/>
          </w:tcPr>
          <w:p w14:paraId="3A3BBE08" w14:textId="77777777" w:rsidR="00E743ED" w:rsidRPr="009C75E3" w:rsidRDefault="00E743ED" w:rsidP="00E85428">
            <w:pPr>
              <w:rPr>
                <w:rFonts w:ascii="Times New Roman" w:hAnsi="Times New Roman"/>
                <w:sz w:val="18"/>
                <w:szCs w:val="18"/>
              </w:rPr>
            </w:pPr>
          </w:p>
        </w:tc>
        <w:tc>
          <w:tcPr>
            <w:tcW w:w="720" w:type="dxa"/>
          </w:tcPr>
          <w:p w14:paraId="20F60363" w14:textId="77777777" w:rsidR="00E743ED" w:rsidRPr="009C75E3" w:rsidRDefault="00E743ED" w:rsidP="00E85428">
            <w:pPr>
              <w:rPr>
                <w:rFonts w:ascii="Times New Roman" w:hAnsi="Times New Roman"/>
                <w:sz w:val="18"/>
                <w:szCs w:val="18"/>
              </w:rPr>
            </w:pPr>
          </w:p>
        </w:tc>
        <w:tc>
          <w:tcPr>
            <w:tcW w:w="639" w:type="dxa"/>
          </w:tcPr>
          <w:p w14:paraId="18ECB593" w14:textId="77777777" w:rsidR="00E743ED" w:rsidRPr="009C75E3" w:rsidRDefault="00E743ED" w:rsidP="00E85428">
            <w:pPr>
              <w:rPr>
                <w:rFonts w:ascii="Times New Roman" w:hAnsi="Times New Roman"/>
                <w:sz w:val="18"/>
                <w:szCs w:val="18"/>
              </w:rPr>
            </w:pPr>
          </w:p>
        </w:tc>
        <w:tc>
          <w:tcPr>
            <w:tcW w:w="711" w:type="dxa"/>
          </w:tcPr>
          <w:p w14:paraId="4BFE7C41" w14:textId="77777777" w:rsidR="00E743ED" w:rsidRPr="009C75E3" w:rsidRDefault="00E743ED" w:rsidP="00E85428">
            <w:pPr>
              <w:rPr>
                <w:rFonts w:ascii="Times New Roman" w:hAnsi="Times New Roman"/>
                <w:sz w:val="18"/>
                <w:szCs w:val="18"/>
              </w:rPr>
            </w:pPr>
          </w:p>
        </w:tc>
        <w:tc>
          <w:tcPr>
            <w:tcW w:w="720" w:type="dxa"/>
          </w:tcPr>
          <w:p w14:paraId="7CF197C3" w14:textId="77777777" w:rsidR="00E743ED" w:rsidRPr="009C75E3" w:rsidRDefault="00E743ED" w:rsidP="00E85428">
            <w:pPr>
              <w:rPr>
                <w:rFonts w:ascii="Times New Roman" w:hAnsi="Times New Roman"/>
                <w:sz w:val="18"/>
                <w:szCs w:val="18"/>
              </w:rPr>
            </w:pPr>
          </w:p>
        </w:tc>
        <w:tc>
          <w:tcPr>
            <w:tcW w:w="720" w:type="dxa"/>
          </w:tcPr>
          <w:p w14:paraId="5B57FEFC" w14:textId="77777777" w:rsidR="00E743ED" w:rsidRPr="009C75E3" w:rsidRDefault="00E743ED" w:rsidP="00E85428">
            <w:pPr>
              <w:rPr>
                <w:rFonts w:ascii="Times New Roman" w:hAnsi="Times New Roman"/>
                <w:sz w:val="18"/>
                <w:szCs w:val="18"/>
              </w:rPr>
            </w:pPr>
          </w:p>
        </w:tc>
        <w:tc>
          <w:tcPr>
            <w:tcW w:w="720" w:type="dxa"/>
          </w:tcPr>
          <w:p w14:paraId="59DE0028" w14:textId="77777777" w:rsidR="00E743ED" w:rsidRPr="009C75E3" w:rsidRDefault="00E743ED" w:rsidP="00E85428">
            <w:pPr>
              <w:rPr>
                <w:rFonts w:ascii="Times New Roman" w:hAnsi="Times New Roman"/>
                <w:sz w:val="18"/>
                <w:szCs w:val="18"/>
              </w:rPr>
            </w:pPr>
          </w:p>
        </w:tc>
        <w:tc>
          <w:tcPr>
            <w:tcW w:w="720" w:type="dxa"/>
          </w:tcPr>
          <w:p w14:paraId="34B8ECFA" w14:textId="77777777" w:rsidR="00E743ED" w:rsidRPr="009C75E3" w:rsidRDefault="00E743ED" w:rsidP="00E85428">
            <w:pPr>
              <w:rPr>
                <w:rFonts w:ascii="Times New Roman" w:hAnsi="Times New Roman"/>
                <w:sz w:val="18"/>
                <w:szCs w:val="18"/>
              </w:rPr>
            </w:pPr>
          </w:p>
        </w:tc>
        <w:tc>
          <w:tcPr>
            <w:tcW w:w="810" w:type="dxa"/>
          </w:tcPr>
          <w:p w14:paraId="3568029F" w14:textId="77777777" w:rsidR="00E743ED" w:rsidRPr="009C75E3" w:rsidRDefault="00E743ED" w:rsidP="00E85428">
            <w:pPr>
              <w:rPr>
                <w:rFonts w:ascii="Times New Roman" w:hAnsi="Times New Roman"/>
                <w:sz w:val="18"/>
                <w:szCs w:val="18"/>
              </w:rPr>
            </w:pPr>
          </w:p>
        </w:tc>
      </w:tr>
      <w:tr w:rsidR="008C5BA8" w:rsidRPr="009C75E3" w14:paraId="685566EF" w14:textId="77777777" w:rsidTr="008C5BA8">
        <w:tc>
          <w:tcPr>
            <w:tcW w:w="2610" w:type="dxa"/>
          </w:tcPr>
          <w:p w14:paraId="1C1AD538" w14:textId="77777777" w:rsidR="00E743ED" w:rsidRPr="00604854" w:rsidRDefault="00E743ED" w:rsidP="00E85428">
            <w:pPr>
              <w:rPr>
                <w:rFonts w:ascii="Times New Roman" w:hAnsi="Times New Roman"/>
                <w:b/>
                <w:sz w:val="18"/>
                <w:szCs w:val="18"/>
                <w:lang w:val="sq-AL"/>
              </w:rPr>
            </w:pPr>
            <w:r w:rsidRPr="00604854">
              <w:rPr>
                <w:rFonts w:ascii="Times New Roman" w:hAnsi="Times New Roman"/>
                <w:b/>
                <w:sz w:val="18"/>
                <w:szCs w:val="18"/>
                <w:lang w:val="sq-AL"/>
              </w:rPr>
              <w:t xml:space="preserve">Kosto në total </w:t>
            </w:r>
          </w:p>
        </w:tc>
        <w:tc>
          <w:tcPr>
            <w:tcW w:w="720" w:type="dxa"/>
          </w:tcPr>
          <w:p w14:paraId="4C7287CE" w14:textId="77777777" w:rsidR="00E743ED" w:rsidRPr="009C75E3" w:rsidRDefault="00E743ED" w:rsidP="00E85428">
            <w:pPr>
              <w:rPr>
                <w:rFonts w:ascii="Times New Roman" w:hAnsi="Times New Roman"/>
                <w:sz w:val="18"/>
                <w:szCs w:val="18"/>
              </w:rPr>
            </w:pPr>
          </w:p>
        </w:tc>
        <w:tc>
          <w:tcPr>
            <w:tcW w:w="720" w:type="dxa"/>
          </w:tcPr>
          <w:p w14:paraId="60D0C818" w14:textId="77777777" w:rsidR="00E743ED" w:rsidRPr="009C75E3" w:rsidRDefault="00E743ED" w:rsidP="00E85428">
            <w:pPr>
              <w:rPr>
                <w:rFonts w:ascii="Times New Roman" w:hAnsi="Times New Roman"/>
                <w:sz w:val="18"/>
                <w:szCs w:val="18"/>
              </w:rPr>
            </w:pPr>
          </w:p>
        </w:tc>
        <w:tc>
          <w:tcPr>
            <w:tcW w:w="720" w:type="dxa"/>
          </w:tcPr>
          <w:p w14:paraId="44992DE4" w14:textId="77777777" w:rsidR="00E743ED" w:rsidRPr="009C75E3" w:rsidRDefault="00E743ED" w:rsidP="00E85428">
            <w:pPr>
              <w:rPr>
                <w:rFonts w:ascii="Times New Roman" w:hAnsi="Times New Roman"/>
                <w:sz w:val="18"/>
                <w:szCs w:val="18"/>
              </w:rPr>
            </w:pPr>
          </w:p>
        </w:tc>
        <w:tc>
          <w:tcPr>
            <w:tcW w:w="639" w:type="dxa"/>
          </w:tcPr>
          <w:p w14:paraId="43825041" w14:textId="77777777" w:rsidR="00E743ED" w:rsidRPr="009C75E3" w:rsidRDefault="00E743ED" w:rsidP="00E85428">
            <w:pPr>
              <w:rPr>
                <w:rFonts w:ascii="Times New Roman" w:hAnsi="Times New Roman"/>
                <w:sz w:val="18"/>
                <w:szCs w:val="18"/>
              </w:rPr>
            </w:pPr>
          </w:p>
        </w:tc>
        <w:tc>
          <w:tcPr>
            <w:tcW w:w="711" w:type="dxa"/>
          </w:tcPr>
          <w:p w14:paraId="794DB1F0" w14:textId="77777777" w:rsidR="00E743ED" w:rsidRPr="009C75E3" w:rsidRDefault="00E743ED" w:rsidP="00E85428">
            <w:pPr>
              <w:rPr>
                <w:rFonts w:ascii="Times New Roman" w:hAnsi="Times New Roman"/>
                <w:sz w:val="18"/>
                <w:szCs w:val="18"/>
              </w:rPr>
            </w:pPr>
          </w:p>
        </w:tc>
        <w:tc>
          <w:tcPr>
            <w:tcW w:w="720" w:type="dxa"/>
          </w:tcPr>
          <w:p w14:paraId="34B04CB5" w14:textId="77777777" w:rsidR="00E743ED" w:rsidRPr="009C75E3" w:rsidRDefault="00E743ED" w:rsidP="00E85428">
            <w:pPr>
              <w:rPr>
                <w:rFonts w:ascii="Times New Roman" w:hAnsi="Times New Roman"/>
                <w:sz w:val="18"/>
                <w:szCs w:val="18"/>
              </w:rPr>
            </w:pPr>
          </w:p>
        </w:tc>
        <w:tc>
          <w:tcPr>
            <w:tcW w:w="720" w:type="dxa"/>
          </w:tcPr>
          <w:p w14:paraId="6A7B93CB" w14:textId="77777777" w:rsidR="00E743ED" w:rsidRPr="009C75E3" w:rsidRDefault="00E743ED" w:rsidP="00E85428">
            <w:pPr>
              <w:rPr>
                <w:rFonts w:ascii="Times New Roman" w:hAnsi="Times New Roman"/>
                <w:sz w:val="18"/>
                <w:szCs w:val="18"/>
              </w:rPr>
            </w:pPr>
          </w:p>
        </w:tc>
        <w:tc>
          <w:tcPr>
            <w:tcW w:w="720" w:type="dxa"/>
          </w:tcPr>
          <w:p w14:paraId="21E1BCFF" w14:textId="77777777" w:rsidR="00E743ED" w:rsidRPr="009C75E3" w:rsidRDefault="00E743ED" w:rsidP="00E85428">
            <w:pPr>
              <w:rPr>
                <w:rFonts w:ascii="Times New Roman" w:hAnsi="Times New Roman"/>
                <w:sz w:val="18"/>
                <w:szCs w:val="18"/>
              </w:rPr>
            </w:pPr>
          </w:p>
        </w:tc>
        <w:tc>
          <w:tcPr>
            <w:tcW w:w="720" w:type="dxa"/>
          </w:tcPr>
          <w:p w14:paraId="6C1C4BD7" w14:textId="77777777" w:rsidR="00E743ED" w:rsidRPr="009C75E3" w:rsidRDefault="00E743ED" w:rsidP="00E85428">
            <w:pPr>
              <w:rPr>
                <w:rFonts w:ascii="Times New Roman" w:hAnsi="Times New Roman"/>
                <w:sz w:val="18"/>
                <w:szCs w:val="18"/>
              </w:rPr>
            </w:pPr>
          </w:p>
        </w:tc>
        <w:tc>
          <w:tcPr>
            <w:tcW w:w="810" w:type="dxa"/>
          </w:tcPr>
          <w:p w14:paraId="149662B5" w14:textId="77777777" w:rsidR="00E743ED" w:rsidRPr="009C75E3" w:rsidRDefault="00E743ED" w:rsidP="00E85428">
            <w:pPr>
              <w:rPr>
                <w:rFonts w:ascii="Times New Roman" w:hAnsi="Times New Roman"/>
                <w:sz w:val="18"/>
                <w:szCs w:val="18"/>
              </w:rPr>
            </w:pPr>
          </w:p>
        </w:tc>
      </w:tr>
      <w:tr w:rsidR="008C5BA8" w:rsidRPr="009C75E3" w14:paraId="588256E6" w14:textId="77777777" w:rsidTr="008C5BA8">
        <w:tc>
          <w:tcPr>
            <w:tcW w:w="2610" w:type="dxa"/>
          </w:tcPr>
          <w:p w14:paraId="2F5ACCF8" w14:textId="77777777" w:rsidR="00E743ED" w:rsidRPr="00604854" w:rsidRDefault="00E743ED" w:rsidP="00E85428">
            <w:pPr>
              <w:rPr>
                <w:rFonts w:ascii="Times New Roman" w:hAnsi="Times New Roman"/>
                <w:sz w:val="18"/>
                <w:szCs w:val="18"/>
                <w:lang w:val="sq-AL"/>
              </w:rPr>
            </w:pPr>
            <w:r w:rsidRPr="00604854">
              <w:rPr>
                <w:rFonts w:ascii="Times New Roman" w:hAnsi="Times New Roman"/>
                <w:b/>
                <w:sz w:val="18"/>
                <w:szCs w:val="18"/>
                <w:lang w:val="sq-AL"/>
              </w:rPr>
              <w:t xml:space="preserve">Kosto e zbritur në total </w:t>
            </w:r>
            <w:r w:rsidRPr="00604854">
              <w:rPr>
                <w:rFonts w:ascii="Times New Roman" w:hAnsi="Times New Roman"/>
                <w:sz w:val="18"/>
                <w:szCs w:val="18"/>
                <w:lang w:val="sq-AL"/>
              </w:rPr>
              <w:t>= Kosto në total x faktorin zbritës</w:t>
            </w:r>
          </w:p>
        </w:tc>
        <w:tc>
          <w:tcPr>
            <w:tcW w:w="720" w:type="dxa"/>
          </w:tcPr>
          <w:p w14:paraId="49762062" w14:textId="77777777" w:rsidR="00E743ED" w:rsidRPr="009C75E3" w:rsidRDefault="00E743ED" w:rsidP="00E85428">
            <w:pPr>
              <w:rPr>
                <w:rFonts w:ascii="Times New Roman" w:hAnsi="Times New Roman"/>
                <w:sz w:val="18"/>
                <w:szCs w:val="18"/>
              </w:rPr>
            </w:pPr>
          </w:p>
        </w:tc>
        <w:tc>
          <w:tcPr>
            <w:tcW w:w="720" w:type="dxa"/>
          </w:tcPr>
          <w:p w14:paraId="53C524B8" w14:textId="77777777" w:rsidR="00E743ED" w:rsidRPr="009C75E3" w:rsidRDefault="00E743ED" w:rsidP="00E85428">
            <w:pPr>
              <w:rPr>
                <w:rFonts w:ascii="Times New Roman" w:hAnsi="Times New Roman"/>
                <w:sz w:val="18"/>
                <w:szCs w:val="18"/>
              </w:rPr>
            </w:pPr>
          </w:p>
        </w:tc>
        <w:tc>
          <w:tcPr>
            <w:tcW w:w="720" w:type="dxa"/>
          </w:tcPr>
          <w:p w14:paraId="4D1E8DDF" w14:textId="77777777" w:rsidR="00E743ED" w:rsidRPr="009C75E3" w:rsidRDefault="00E743ED" w:rsidP="00E85428">
            <w:pPr>
              <w:rPr>
                <w:rFonts w:ascii="Times New Roman" w:hAnsi="Times New Roman"/>
                <w:sz w:val="18"/>
                <w:szCs w:val="18"/>
              </w:rPr>
            </w:pPr>
          </w:p>
        </w:tc>
        <w:tc>
          <w:tcPr>
            <w:tcW w:w="639" w:type="dxa"/>
          </w:tcPr>
          <w:p w14:paraId="2835747D" w14:textId="77777777" w:rsidR="00E743ED" w:rsidRPr="009C75E3" w:rsidRDefault="00E743ED" w:rsidP="00E85428">
            <w:pPr>
              <w:rPr>
                <w:rFonts w:ascii="Times New Roman" w:hAnsi="Times New Roman"/>
                <w:sz w:val="18"/>
                <w:szCs w:val="18"/>
              </w:rPr>
            </w:pPr>
          </w:p>
        </w:tc>
        <w:tc>
          <w:tcPr>
            <w:tcW w:w="711" w:type="dxa"/>
          </w:tcPr>
          <w:p w14:paraId="25C29609" w14:textId="77777777" w:rsidR="00E743ED" w:rsidRPr="009C75E3" w:rsidRDefault="00E743ED" w:rsidP="00E85428">
            <w:pPr>
              <w:rPr>
                <w:rFonts w:ascii="Times New Roman" w:hAnsi="Times New Roman"/>
                <w:sz w:val="18"/>
                <w:szCs w:val="18"/>
              </w:rPr>
            </w:pPr>
          </w:p>
        </w:tc>
        <w:tc>
          <w:tcPr>
            <w:tcW w:w="720" w:type="dxa"/>
          </w:tcPr>
          <w:p w14:paraId="35029AB5" w14:textId="77777777" w:rsidR="00E743ED" w:rsidRPr="009C75E3" w:rsidRDefault="00E743ED" w:rsidP="00E85428">
            <w:pPr>
              <w:rPr>
                <w:rFonts w:ascii="Times New Roman" w:hAnsi="Times New Roman"/>
                <w:sz w:val="18"/>
                <w:szCs w:val="18"/>
              </w:rPr>
            </w:pPr>
          </w:p>
        </w:tc>
        <w:tc>
          <w:tcPr>
            <w:tcW w:w="720" w:type="dxa"/>
          </w:tcPr>
          <w:p w14:paraId="3FF5D783" w14:textId="77777777" w:rsidR="00E743ED" w:rsidRPr="009C75E3" w:rsidRDefault="00E743ED" w:rsidP="00E85428">
            <w:pPr>
              <w:rPr>
                <w:rFonts w:ascii="Times New Roman" w:hAnsi="Times New Roman"/>
                <w:sz w:val="18"/>
                <w:szCs w:val="18"/>
              </w:rPr>
            </w:pPr>
          </w:p>
        </w:tc>
        <w:tc>
          <w:tcPr>
            <w:tcW w:w="720" w:type="dxa"/>
          </w:tcPr>
          <w:p w14:paraId="55599A8D" w14:textId="77777777" w:rsidR="00E743ED" w:rsidRPr="009C75E3" w:rsidRDefault="00E743ED" w:rsidP="00E85428">
            <w:pPr>
              <w:rPr>
                <w:rFonts w:ascii="Times New Roman" w:hAnsi="Times New Roman"/>
                <w:sz w:val="18"/>
                <w:szCs w:val="18"/>
              </w:rPr>
            </w:pPr>
          </w:p>
        </w:tc>
        <w:tc>
          <w:tcPr>
            <w:tcW w:w="720" w:type="dxa"/>
          </w:tcPr>
          <w:p w14:paraId="698AE485" w14:textId="77777777" w:rsidR="00E743ED" w:rsidRPr="009C75E3" w:rsidRDefault="00E743ED" w:rsidP="00E85428">
            <w:pPr>
              <w:rPr>
                <w:rFonts w:ascii="Times New Roman" w:hAnsi="Times New Roman"/>
                <w:sz w:val="18"/>
                <w:szCs w:val="18"/>
              </w:rPr>
            </w:pPr>
          </w:p>
        </w:tc>
        <w:tc>
          <w:tcPr>
            <w:tcW w:w="810" w:type="dxa"/>
          </w:tcPr>
          <w:p w14:paraId="106D9F3B" w14:textId="77777777" w:rsidR="00E743ED" w:rsidRPr="009C75E3" w:rsidRDefault="00E743ED" w:rsidP="00E85428">
            <w:pPr>
              <w:rPr>
                <w:rFonts w:ascii="Times New Roman" w:hAnsi="Times New Roman"/>
                <w:sz w:val="18"/>
                <w:szCs w:val="18"/>
              </w:rPr>
            </w:pPr>
          </w:p>
        </w:tc>
      </w:tr>
      <w:tr w:rsidR="008C5BA8" w:rsidRPr="009C75E3" w14:paraId="3665F61F" w14:textId="77777777" w:rsidTr="008C5BA8">
        <w:tc>
          <w:tcPr>
            <w:tcW w:w="2610" w:type="dxa"/>
          </w:tcPr>
          <w:p w14:paraId="1B4CA5CD" w14:textId="77777777" w:rsidR="00E743ED" w:rsidRPr="00604854" w:rsidRDefault="00E743ED" w:rsidP="00E85428">
            <w:pPr>
              <w:rPr>
                <w:rFonts w:ascii="Times New Roman" w:hAnsi="Times New Roman"/>
                <w:sz w:val="18"/>
                <w:szCs w:val="18"/>
                <w:lang w:val="sq-AL"/>
              </w:rPr>
            </w:pPr>
            <w:r w:rsidRPr="00604854">
              <w:rPr>
                <w:rFonts w:ascii="Times New Roman" w:hAnsi="Times New Roman"/>
                <w:sz w:val="18"/>
                <w:szCs w:val="18"/>
                <w:lang w:val="sq-AL"/>
              </w:rPr>
              <w:t>Përfitimi për buxhetin – në vazhdim</w:t>
            </w:r>
          </w:p>
        </w:tc>
        <w:tc>
          <w:tcPr>
            <w:tcW w:w="720" w:type="dxa"/>
          </w:tcPr>
          <w:p w14:paraId="668160B1" w14:textId="77777777" w:rsidR="00E743ED" w:rsidRPr="009C75E3" w:rsidRDefault="00E743ED" w:rsidP="00E85428">
            <w:pPr>
              <w:rPr>
                <w:rFonts w:ascii="Times New Roman" w:hAnsi="Times New Roman"/>
                <w:sz w:val="18"/>
                <w:szCs w:val="18"/>
              </w:rPr>
            </w:pPr>
          </w:p>
        </w:tc>
        <w:tc>
          <w:tcPr>
            <w:tcW w:w="720" w:type="dxa"/>
          </w:tcPr>
          <w:p w14:paraId="0C67617D" w14:textId="77777777" w:rsidR="00E743ED" w:rsidRPr="009C75E3" w:rsidRDefault="00E743ED" w:rsidP="00E85428">
            <w:pPr>
              <w:rPr>
                <w:rFonts w:ascii="Times New Roman" w:hAnsi="Times New Roman"/>
                <w:sz w:val="18"/>
                <w:szCs w:val="18"/>
              </w:rPr>
            </w:pPr>
          </w:p>
        </w:tc>
        <w:tc>
          <w:tcPr>
            <w:tcW w:w="720" w:type="dxa"/>
          </w:tcPr>
          <w:p w14:paraId="75139D32" w14:textId="77777777" w:rsidR="00E743ED" w:rsidRPr="009C75E3" w:rsidRDefault="00E743ED" w:rsidP="00E85428">
            <w:pPr>
              <w:rPr>
                <w:rFonts w:ascii="Times New Roman" w:hAnsi="Times New Roman"/>
                <w:sz w:val="18"/>
                <w:szCs w:val="18"/>
              </w:rPr>
            </w:pPr>
          </w:p>
        </w:tc>
        <w:tc>
          <w:tcPr>
            <w:tcW w:w="639" w:type="dxa"/>
          </w:tcPr>
          <w:p w14:paraId="0C828E7D" w14:textId="77777777" w:rsidR="00E743ED" w:rsidRPr="009C75E3" w:rsidRDefault="00E743ED" w:rsidP="00E85428">
            <w:pPr>
              <w:rPr>
                <w:rFonts w:ascii="Times New Roman" w:hAnsi="Times New Roman"/>
                <w:sz w:val="18"/>
                <w:szCs w:val="18"/>
              </w:rPr>
            </w:pPr>
          </w:p>
        </w:tc>
        <w:tc>
          <w:tcPr>
            <w:tcW w:w="711" w:type="dxa"/>
          </w:tcPr>
          <w:p w14:paraId="07A106B0" w14:textId="77777777" w:rsidR="00E743ED" w:rsidRPr="009C75E3" w:rsidRDefault="00E743ED" w:rsidP="00E85428">
            <w:pPr>
              <w:rPr>
                <w:rFonts w:ascii="Times New Roman" w:hAnsi="Times New Roman"/>
                <w:sz w:val="18"/>
                <w:szCs w:val="18"/>
              </w:rPr>
            </w:pPr>
          </w:p>
        </w:tc>
        <w:tc>
          <w:tcPr>
            <w:tcW w:w="720" w:type="dxa"/>
          </w:tcPr>
          <w:p w14:paraId="478A4708" w14:textId="77777777" w:rsidR="00E743ED" w:rsidRPr="009C75E3" w:rsidRDefault="00E743ED" w:rsidP="00E85428">
            <w:pPr>
              <w:rPr>
                <w:rFonts w:ascii="Times New Roman" w:hAnsi="Times New Roman"/>
                <w:sz w:val="18"/>
                <w:szCs w:val="18"/>
              </w:rPr>
            </w:pPr>
          </w:p>
        </w:tc>
        <w:tc>
          <w:tcPr>
            <w:tcW w:w="720" w:type="dxa"/>
          </w:tcPr>
          <w:p w14:paraId="1ED3E77C" w14:textId="77777777" w:rsidR="00E743ED" w:rsidRPr="009C75E3" w:rsidRDefault="00E743ED" w:rsidP="00E85428">
            <w:pPr>
              <w:rPr>
                <w:rFonts w:ascii="Times New Roman" w:hAnsi="Times New Roman"/>
                <w:sz w:val="18"/>
                <w:szCs w:val="18"/>
              </w:rPr>
            </w:pPr>
          </w:p>
        </w:tc>
        <w:tc>
          <w:tcPr>
            <w:tcW w:w="720" w:type="dxa"/>
          </w:tcPr>
          <w:p w14:paraId="426430E6" w14:textId="77777777" w:rsidR="00E743ED" w:rsidRPr="009C75E3" w:rsidRDefault="00E743ED" w:rsidP="00E85428">
            <w:pPr>
              <w:rPr>
                <w:rFonts w:ascii="Times New Roman" w:hAnsi="Times New Roman"/>
                <w:sz w:val="18"/>
                <w:szCs w:val="18"/>
              </w:rPr>
            </w:pPr>
          </w:p>
        </w:tc>
        <w:tc>
          <w:tcPr>
            <w:tcW w:w="720" w:type="dxa"/>
          </w:tcPr>
          <w:p w14:paraId="18B4D1E1" w14:textId="77777777" w:rsidR="00E743ED" w:rsidRPr="009C75E3" w:rsidRDefault="00E743ED" w:rsidP="00E85428">
            <w:pPr>
              <w:rPr>
                <w:rFonts w:ascii="Times New Roman" w:hAnsi="Times New Roman"/>
                <w:sz w:val="18"/>
                <w:szCs w:val="18"/>
              </w:rPr>
            </w:pPr>
          </w:p>
        </w:tc>
        <w:tc>
          <w:tcPr>
            <w:tcW w:w="810" w:type="dxa"/>
          </w:tcPr>
          <w:p w14:paraId="6BE474E9" w14:textId="77777777" w:rsidR="00E743ED" w:rsidRPr="009C75E3" w:rsidRDefault="00E743ED" w:rsidP="00E85428">
            <w:pPr>
              <w:rPr>
                <w:rFonts w:ascii="Times New Roman" w:hAnsi="Times New Roman"/>
                <w:sz w:val="18"/>
                <w:szCs w:val="18"/>
              </w:rPr>
            </w:pPr>
          </w:p>
        </w:tc>
      </w:tr>
      <w:tr w:rsidR="008C5BA8" w:rsidRPr="009C75E3" w14:paraId="78EAC2DD" w14:textId="77777777" w:rsidTr="008C5BA8">
        <w:tc>
          <w:tcPr>
            <w:tcW w:w="2610" w:type="dxa"/>
          </w:tcPr>
          <w:p w14:paraId="009FD743" w14:textId="77777777" w:rsidR="00E743ED" w:rsidRPr="00604854" w:rsidRDefault="00E743ED" w:rsidP="00E85428">
            <w:pPr>
              <w:rPr>
                <w:rFonts w:ascii="Times New Roman" w:hAnsi="Times New Roman"/>
                <w:b/>
                <w:sz w:val="18"/>
                <w:szCs w:val="18"/>
                <w:lang w:val="sq-AL"/>
              </w:rPr>
            </w:pPr>
            <w:r w:rsidRPr="00604854">
              <w:rPr>
                <w:rFonts w:ascii="Times New Roman" w:hAnsi="Times New Roman"/>
                <w:sz w:val="18"/>
                <w:szCs w:val="18"/>
                <w:lang w:val="sq-AL"/>
              </w:rPr>
              <w:t>Përfitimi për biznesin – një</w:t>
            </w:r>
            <w:r w:rsidR="00D55BD1" w:rsidRPr="00604854">
              <w:rPr>
                <w:rFonts w:ascii="Times New Roman" w:hAnsi="Times New Roman"/>
                <w:sz w:val="18"/>
                <w:szCs w:val="18"/>
                <w:lang w:val="sq-AL"/>
              </w:rPr>
              <w:t xml:space="preserve"> </w:t>
            </w:r>
            <w:r w:rsidRPr="00604854">
              <w:rPr>
                <w:rFonts w:ascii="Times New Roman" w:hAnsi="Times New Roman"/>
                <w:sz w:val="18"/>
                <w:szCs w:val="18"/>
                <w:lang w:val="sq-AL"/>
              </w:rPr>
              <w:t>herë</w:t>
            </w:r>
          </w:p>
        </w:tc>
        <w:tc>
          <w:tcPr>
            <w:tcW w:w="720" w:type="dxa"/>
          </w:tcPr>
          <w:p w14:paraId="0F11CA35" w14:textId="77777777" w:rsidR="00E743ED" w:rsidRPr="009C75E3" w:rsidRDefault="00E743ED" w:rsidP="00E85428">
            <w:pPr>
              <w:rPr>
                <w:rFonts w:ascii="Times New Roman" w:hAnsi="Times New Roman"/>
                <w:sz w:val="18"/>
                <w:szCs w:val="18"/>
              </w:rPr>
            </w:pPr>
          </w:p>
        </w:tc>
        <w:tc>
          <w:tcPr>
            <w:tcW w:w="720" w:type="dxa"/>
          </w:tcPr>
          <w:p w14:paraId="388714D1" w14:textId="77777777" w:rsidR="00E743ED" w:rsidRPr="009C75E3" w:rsidRDefault="00E743ED" w:rsidP="00E85428">
            <w:pPr>
              <w:rPr>
                <w:rFonts w:ascii="Times New Roman" w:hAnsi="Times New Roman"/>
                <w:sz w:val="18"/>
                <w:szCs w:val="18"/>
              </w:rPr>
            </w:pPr>
          </w:p>
        </w:tc>
        <w:tc>
          <w:tcPr>
            <w:tcW w:w="720" w:type="dxa"/>
          </w:tcPr>
          <w:p w14:paraId="313678CB" w14:textId="77777777" w:rsidR="00E743ED" w:rsidRPr="009C75E3" w:rsidRDefault="00E743ED" w:rsidP="00E85428">
            <w:pPr>
              <w:rPr>
                <w:rFonts w:ascii="Times New Roman" w:hAnsi="Times New Roman"/>
                <w:sz w:val="18"/>
                <w:szCs w:val="18"/>
              </w:rPr>
            </w:pPr>
          </w:p>
        </w:tc>
        <w:tc>
          <w:tcPr>
            <w:tcW w:w="639" w:type="dxa"/>
          </w:tcPr>
          <w:p w14:paraId="11C4E442" w14:textId="77777777" w:rsidR="00E743ED" w:rsidRPr="009C75E3" w:rsidRDefault="00E743ED" w:rsidP="00E85428">
            <w:pPr>
              <w:rPr>
                <w:rFonts w:ascii="Times New Roman" w:hAnsi="Times New Roman"/>
                <w:sz w:val="18"/>
                <w:szCs w:val="18"/>
              </w:rPr>
            </w:pPr>
          </w:p>
        </w:tc>
        <w:tc>
          <w:tcPr>
            <w:tcW w:w="711" w:type="dxa"/>
          </w:tcPr>
          <w:p w14:paraId="497569A7" w14:textId="77777777" w:rsidR="00E743ED" w:rsidRPr="009C75E3" w:rsidRDefault="00E743ED" w:rsidP="00E85428">
            <w:pPr>
              <w:rPr>
                <w:rFonts w:ascii="Times New Roman" w:hAnsi="Times New Roman"/>
                <w:sz w:val="18"/>
                <w:szCs w:val="18"/>
              </w:rPr>
            </w:pPr>
          </w:p>
        </w:tc>
        <w:tc>
          <w:tcPr>
            <w:tcW w:w="720" w:type="dxa"/>
          </w:tcPr>
          <w:p w14:paraId="386315EB" w14:textId="77777777" w:rsidR="00E743ED" w:rsidRPr="009C75E3" w:rsidRDefault="00E743ED" w:rsidP="00E85428">
            <w:pPr>
              <w:rPr>
                <w:rFonts w:ascii="Times New Roman" w:hAnsi="Times New Roman"/>
                <w:sz w:val="18"/>
                <w:szCs w:val="18"/>
              </w:rPr>
            </w:pPr>
          </w:p>
        </w:tc>
        <w:tc>
          <w:tcPr>
            <w:tcW w:w="720" w:type="dxa"/>
          </w:tcPr>
          <w:p w14:paraId="4C4CA193" w14:textId="77777777" w:rsidR="00E743ED" w:rsidRPr="009C75E3" w:rsidRDefault="00E743ED" w:rsidP="00E85428">
            <w:pPr>
              <w:rPr>
                <w:rFonts w:ascii="Times New Roman" w:hAnsi="Times New Roman"/>
                <w:sz w:val="18"/>
                <w:szCs w:val="18"/>
              </w:rPr>
            </w:pPr>
          </w:p>
        </w:tc>
        <w:tc>
          <w:tcPr>
            <w:tcW w:w="720" w:type="dxa"/>
          </w:tcPr>
          <w:p w14:paraId="32DF7000" w14:textId="77777777" w:rsidR="00E743ED" w:rsidRPr="009C75E3" w:rsidRDefault="00E743ED" w:rsidP="00E85428">
            <w:pPr>
              <w:rPr>
                <w:rFonts w:ascii="Times New Roman" w:hAnsi="Times New Roman"/>
                <w:sz w:val="18"/>
                <w:szCs w:val="18"/>
              </w:rPr>
            </w:pPr>
          </w:p>
        </w:tc>
        <w:tc>
          <w:tcPr>
            <w:tcW w:w="720" w:type="dxa"/>
          </w:tcPr>
          <w:p w14:paraId="40D8838C" w14:textId="77777777" w:rsidR="00E743ED" w:rsidRPr="009C75E3" w:rsidRDefault="00E743ED" w:rsidP="00E85428">
            <w:pPr>
              <w:rPr>
                <w:rFonts w:ascii="Times New Roman" w:hAnsi="Times New Roman"/>
                <w:sz w:val="18"/>
                <w:szCs w:val="18"/>
              </w:rPr>
            </w:pPr>
          </w:p>
        </w:tc>
        <w:tc>
          <w:tcPr>
            <w:tcW w:w="810" w:type="dxa"/>
          </w:tcPr>
          <w:p w14:paraId="4D3B59A4" w14:textId="77777777" w:rsidR="00E743ED" w:rsidRPr="009C75E3" w:rsidRDefault="00E743ED" w:rsidP="00E85428">
            <w:pPr>
              <w:rPr>
                <w:rFonts w:ascii="Times New Roman" w:hAnsi="Times New Roman"/>
                <w:sz w:val="18"/>
                <w:szCs w:val="18"/>
              </w:rPr>
            </w:pPr>
          </w:p>
        </w:tc>
      </w:tr>
      <w:tr w:rsidR="008C5BA8" w:rsidRPr="009C75E3" w14:paraId="166EDE75" w14:textId="77777777" w:rsidTr="008C5BA8">
        <w:tc>
          <w:tcPr>
            <w:tcW w:w="2610" w:type="dxa"/>
          </w:tcPr>
          <w:p w14:paraId="614293C4" w14:textId="77777777" w:rsidR="00E743ED" w:rsidRPr="00604854" w:rsidRDefault="00E743ED" w:rsidP="00E85428">
            <w:pPr>
              <w:rPr>
                <w:rFonts w:ascii="Times New Roman" w:hAnsi="Times New Roman"/>
                <w:b/>
                <w:sz w:val="18"/>
                <w:szCs w:val="18"/>
                <w:lang w:val="sq-AL"/>
              </w:rPr>
            </w:pPr>
            <w:r w:rsidRPr="00604854">
              <w:rPr>
                <w:rFonts w:ascii="Times New Roman" w:hAnsi="Times New Roman"/>
                <w:sz w:val="18"/>
                <w:szCs w:val="18"/>
                <w:lang w:val="sq-AL"/>
              </w:rPr>
              <w:t>Përfitimi për biznesin – në vazhdim</w:t>
            </w:r>
          </w:p>
        </w:tc>
        <w:tc>
          <w:tcPr>
            <w:tcW w:w="720" w:type="dxa"/>
          </w:tcPr>
          <w:p w14:paraId="522BAD3B" w14:textId="77777777" w:rsidR="00E743ED" w:rsidRPr="009C75E3" w:rsidRDefault="00E743ED" w:rsidP="00E85428">
            <w:pPr>
              <w:rPr>
                <w:rFonts w:ascii="Times New Roman" w:hAnsi="Times New Roman"/>
                <w:sz w:val="18"/>
                <w:szCs w:val="18"/>
              </w:rPr>
            </w:pPr>
          </w:p>
        </w:tc>
        <w:tc>
          <w:tcPr>
            <w:tcW w:w="720" w:type="dxa"/>
          </w:tcPr>
          <w:p w14:paraId="70A180E7" w14:textId="77777777" w:rsidR="00E743ED" w:rsidRPr="009C75E3" w:rsidRDefault="00E743ED" w:rsidP="00E85428">
            <w:pPr>
              <w:rPr>
                <w:rFonts w:ascii="Times New Roman" w:hAnsi="Times New Roman"/>
                <w:sz w:val="18"/>
                <w:szCs w:val="18"/>
              </w:rPr>
            </w:pPr>
          </w:p>
        </w:tc>
        <w:tc>
          <w:tcPr>
            <w:tcW w:w="720" w:type="dxa"/>
          </w:tcPr>
          <w:p w14:paraId="7EDB2144" w14:textId="77777777" w:rsidR="00E743ED" w:rsidRPr="009C75E3" w:rsidRDefault="00E743ED" w:rsidP="00E85428">
            <w:pPr>
              <w:rPr>
                <w:rFonts w:ascii="Times New Roman" w:hAnsi="Times New Roman"/>
                <w:sz w:val="18"/>
                <w:szCs w:val="18"/>
              </w:rPr>
            </w:pPr>
          </w:p>
        </w:tc>
        <w:tc>
          <w:tcPr>
            <w:tcW w:w="639" w:type="dxa"/>
          </w:tcPr>
          <w:p w14:paraId="37981794" w14:textId="77777777" w:rsidR="00E743ED" w:rsidRPr="009C75E3" w:rsidRDefault="00E743ED" w:rsidP="00E85428">
            <w:pPr>
              <w:rPr>
                <w:rFonts w:ascii="Times New Roman" w:hAnsi="Times New Roman"/>
                <w:sz w:val="18"/>
                <w:szCs w:val="18"/>
              </w:rPr>
            </w:pPr>
          </w:p>
        </w:tc>
        <w:tc>
          <w:tcPr>
            <w:tcW w:w="711" w:type="dxa"/>
          </w:tcPr>
          <w:p w14:paraId="60CD5591" w14:textId="77777777" w:rsidR="00E743ED" w:rsidRPr="009C75E3" w:rsidRDefault="00E743ED" w:rsidP="00E85428">
            <w:pPr>
              <w:rPr>
                <w:rFonts w:ascii="Times New Roman" w:hAnsi="Times New Roman"/>
                <w:sz w:val="18"/>
                <w:szCs w:val="18"/>
              </w:rPr>
            </w:pPr>
          </w:p>
        </w:tc>
        <w:tc>
          <w:tcPr>
            <w:tcW w:w="720" w:type="dxa"/>
          </w:tcPr>
          <w:p w14:paraId="40587C7C" w14:textId="77777777" w:rsidR="00E743ED" w:rsidRPr="009C75E3" w:rsidRDefault="00E743ED" w:rsidP="00E85428">
            <w:pPr>
              <w:rPr>
                <w:rFonts w:ascii="Times New Roman" w:hAnsi="Times New Roman"/>
                <w:sz w:val="18"/>
                <w:szCs w:val="18"/>
              </w:rPr>
            </w:pPr>
          </w:p>
        </w:tc>
        <w:tc>
          <w:tcPr>
            <w:tcW w:w="720" w:type="dxa"/>
          </w:tcPr>
          <w:p w14:paraId="1DAC6E9A" w14:textId="77777777" w:rsidR="00E743ED" w:rsidRPr="009C75E3" w:rsidRDefault="00E743ED" w:rsidP="00E85428">
            <w:pPr>
              <w:rPr>
                <w:rFonts w:ascii="Times New Roman" w:hAnsi="Times New Roman"/>
                <w:sz w:val="18"/>
                <w:szCs w:val="18"/>
              </w:rPr>
            </w:pPr>
          </w:p>
        </w:tc>
        <w:tc>
          <w:tcPr>
            <w:tcW w:w="720" w:type="dxa"/>
          </w:tcPr>
          <w:p w14:paraId="7B1BBD58" w14:textId="77777777" w:rsidR="00E743ED" w:rsidRPr="009C75E3" w:rsidRDefault="00E743ED" w:rsidP="00E85428">
            <w:pPr>
              <w:rPr>
                <w:rFonts w:ascii="Times New Roman" w:hAnsi="Times New Roman"/>
                <w:sz w:val="18"/>
                <w:szCs w:val="18"/>
              </w:rPr>
            </w:pPr>
          </w:p>
        </w:tc>
        <w:tc>
          <w:tcPr>
            <w:tcW w:w="720" w:type="dxa"/>
          </w:tcPr>
          <w:p w14:paraId="723BCA08" w14:textId="77777777" w:rsidR="00E743ED" w:rsidRPr="009C75E3" w:rsidRDefault="00E743ED" w:rsidP="00E85428">
            <w:pPr>
              <w:rPr>
                <w:rFonts w:ascii="Times New Roman" w:hAnsi="Times New Roman"/>
                <w:sz w:val="18"/>
                <w:szCs w:val="18"/>
              </w:rPr>
            </w:pPr>
          </w:p>
        </w:tc>
        <w:tc>
          <w:tcPr>
            <w:tcW w:w="810" w:type="dxa"/>
          </w:tcPr>
          <w:p w14:paraId="7AC298DA" w14:textId="77777777" w:rsidR="00E743ED" w:rsidRPr="009C75E3" w:rsidRDefault="00E743ED" w:rsidP="00E85428">
            <w:pPr>
              <w:rPr>
                <w:rFonts w:ascii="Times New Roman" w:hAnsi="Times New Roman"/>
                <w:sz w:val="18"/>
                <w:szCs w:val="18"/>
              </w:rPr>
            </w:pPr>
          </w:p>
        </w:tc>
      </w:tr>
      <w:tr w:rsidR="008C5BA8" w:rsidRPr="009C75E3" w14:paraId="0DD85EA4" w14:textId="77777777" w:rsidTr="008C5BA8">
        <w:tc>
          <w:tcPr>
            <w:tcW w:w="2610" w:type="dxa"/>
          </w:tcPr>
          <w:p w14:paraId="3658DA56" w14:textId="77777777" w:rsidR="00E743ED" w:rsidRPr="00604854" w:rsidRDefault="00E743ED" w:rsidP="00E85428">
            <w:pPr>
              <w:rPr>
                <w:rFonts w:ascii="Times New Roman" w:hAnsi="Times New Roman"/>
                <w:sz w:val="18"/>
                <w:szCs w:val="18"/>
                <w:lang w:val="sq-AL"/>
              </w:rPr>
            </w:pPr>
            <w:r w:rsidRPr="00604854">
              <w:rPr>
                <w:rFonts w:ascii="Times New Roman" w:hAnsi="Times New Roman"/>
                <w:sz w:val="18"/>
                <w:szCs w:val="18"/>
                <w:lang w:val="sq-AL"/>
              </w:rPr>
              <w:t>Përfitimi për grupet e tjera – njëherë</w:t>
            </w:r>
          </w:p>
        </w:tc>
        <w:tc>
          <w:tcPr>
            <w:tcW w:w="720" w:type="dxa"/>
          </w:tcPr>
          <w:p w14:paraId="09BCF90D" w14:textId="77777777" w:rsidR="00E743ED" w:rsidRPr="009C75E3" w:rsidRDefault="00E743ED" w:rsidP="00E85428">
            <w:pPr>
              <w:rPr>
                <w:rFonts w:ascii="Times New Roman" w:hAnsi="Times New Roman"/>
                <w:sz w:val="18"/>
                <w:szCs w:val="18"/>
              </w:rPr>
            </w:pPr>
          </w:p>
        </w:tc>
        <w:tc>
          <w:tcPr>
            <w:tcW w:w="720" w:type="dxa"/>
          </w:tcPr>
          <w:p w14:paraId="31AB191A" w14:textId="77777777" w:rsidR="00E743ED" w:rsidRPr="009C75E3" w:rsidRDefault="00E743ED" w:rsidP="00E85428">
            <w:pPr>
              <w:rPr>
                <w:rFonts w:ascii="Times New Roman" w:hAnsi="Times New Roman"/>
                <w:sz w:val="18"/>
                <w:szCs w:val="18"/>
              </w:rPr>
            </w:pPr>
          </w:p>
        </w:tc>
        <w:tc>
          <w:tcPr>
            <w:tcW w:w="720" w:type="dxa"/>
          </w:tcPr>
          <w:p w14:paraId="0BEEC8D3" w14:textId="77777777" w:rsidR="00E743ED" w:rsidRPr="009C75E3" w:rsidRDefault="00E743ED" w:rsidP="00E85428">
            <w:pPr>
              <w:rPr>
                <w:rFonts w:ascii="Times New Roman" w:hAnsi="Times New Roman"/>
                <w:sz w:val="18"/>
                <w:szCs w:val="18"/>
              </w:rPr>
            </w:pPr>
          </w:p>
        </w:tc>
        <w:tc>
          <w:tcPr>
            <w:tcW w:w="639" w:type="dxa"/>
          </w:tcPr>
          <w:p w14:paraId="629AF9FA" w14:textId="77777777" w:rsidR="00E743ED" w:rsidRPr="009C75E3" w:rsidRDefault="00E743ED" w:rsidP="00E85428">
            <w:pPr>
              <w:rPr>
                <w:rFonts w:ascii="Times New Roman" w:hAnsi="Times New Roman"/>
                <w:sz w:val="18"/>
                <w:szCs w:val="18"/>
              </w:rPr>
            </w:pPr>
          </w:p>
        </w:tc>
        <w:tc>
          <w:tcPr>
            <w:tcW w:w="711" w:type="dxa"/>
          </w:tcPr>
          <w:p w14:paraId="6E74D5EB" w14:textId="77777777" w:rsidR="00E743ED" w:rsidRPr="009C75E3" w:rsidRDefault="00E743ED" w:rsidP="00E85428">
            <w:pPr>
              <w:rPr>
                <w:rFonts w:ascii="Times New Roman" w:hAnsi="Times New Roman"/>
                <w:sz w:val="18"/>
                <w:szCs w:val="18"/>
              </w:rPr>
            </w:pPr>
          </w:p>
        </w:tc>
        <w:tc>
          <w:tcPr>
            <w:tcW w:w="720" w:type="dxa"/>
          </w:tcPr>
          <w:p w14:paraId="133F7A01" w14:textId="77777777" w:rsidR="00E743ED" w:rsidRPr="009C75E3" w:rsidRDefault="00E743ED" w:rsidP="00E85428">
            <w:pPr>
              <w:rPr>
                <w:rFonts w:ascii="Times New Roman" w:hAnsi="Times New Roman"/>
                <w:sz w:val="18"/>
                <w:szCs w:val="18"/>
              </w:rPr>
            </w:pPr>
          </w:p>
        </w:tc>
        <w:tc>
          <w:tcPr>
            <w:tcW w:w="720" w:type="dxa"/>
          </w:tcPr>
          <w:p w14:paraId="053845EB" w14:textId="77777777" w:rsidR="00E743ED" w:rsidRPr="009C75E3" w:rsidRDefault="00E743ED" w:rsidP="00E85428">
            <w:pPr>
              <w:rPr>
                <w:rFonts w:ascii="Times New Roman" w:hAnsi="Times New Roman"/>
                <w:sz w:val="18"/>
                <w:szCs w:val="18"/>
              </w:rPr>
            </w:pPr>
          </w:p>
        </w:tc>
        <w:tc>
          <w:tcPr>
            <w:tcW w:w="720" w:type="dxa"/>
          </w:tcPr>
          <w:p w14:paraId="5ADEFBC5" w14:textId="77777777" w:rsidR="00E743ED" w:rsidRPr="009C75E3" w:rsidRDefault="00E743ED" w:rsidP="00E85428">
            <w:pPr>
              <w:rPr>
                <w:rFonts w:ascii="Times New Roman" w:hAnsi="Times New Roman"/>
                <w:sz w:val="18"/>
                <w:szCs w:val="18"/>
              </w:rPr>
            </w:pPr>
          </w:p>
        </w:tc>
        <w:tc>
          <w:tcPr>
            <w:tcW w:w="720" w:type="dxa"/>
          </w:tcPr>
          <w:p w14:paraId="376DA5A2" w14:textId="77777777" w:rsidR="00E743ED" w:rsidRPr="009C75E3" w:rsidRDefault="00E743ED" w:rsidP="00E85428">
            <w:pPr>
              <w:rPr>
                <w:rFonts w:ascii="Times New Roman" w:hAnsi="Times New Roman"/>
                <w:sz w:val="18"/>
                <w:szCs w:val="18"/>
              </w:rPr>
            </w:pPr>
          </w:p>
        </w:tc>
        <w:tc>
          <w:tcPr>
            <w:tcW w:w="810" w:type="dxa"/>
          </w:tcPr>
          <w:p w14:paraId="0478155E" w14:textId="77777777" w:rsidR="00E743ED" w:rsidRPr="009C75E3" w:rsidRDefault="00E743ED" w:rsidP="00E85428">
            <w:pPr>
              <w:rPr>
                <w:rFonts w:ascii="Times New Roman" w:hAnsi="Times New Roman"/>
                <w:sz w:val="18"/>
                <w:szCs w:val="18"/>
              </w:rPr>
            </w:pPr>
          </w:p>
        </w:tc>
      </w:tr>
      <w:tr w:rsidR="008C5BA8" w:rsidRPr="009C75E3" w14:paraId="1313C1F9" w14:textId="77777777" w:rsidTr="008C5BA8">
        <w:tc>
          <w:tcPr>
            <w:tcW w:w="2610" w:type="dxa"/>
          </w:tcPr>
          <w:p w14:paraId="40B3627D" w14:textId="77777777" w:rsidR="00E743ED" w:rsidRPr="00604854" w:rsidRDefault="00E743ED" w:rsidP="00E85428">
            <w:pPr>
              <w:rPr>
                <w:rFonts w:ascii="Times New Roman" w:hAnsi="Times New Roman"/>
                <w:sz w:val="18"/>
                <w:szCs w:val="18"/>
                <w:lang w:val="sq-AL"/>
              </w:rPr>
            </w:pPr>
            <w:r w:rsidRPr="00604854">
              <w:rPr>
                <w:rFonts w:ascii="Times New Roman" w:hAnsi="Times New Roman"/>
                <w:sz w:val="18"/>
                <w:szCs w:val="18"/>
                <w:lang w:val="sq-AL"/>
              </w:rPr>
              <w:t xml:space="preserve">Përfitimi për grupet e tjera – në vazhdim </w:t>
            </w:r>
          </w:p>
        </w:tc>
        <w:tc>
          <w:tcPr>
            <w:tcW w:w="720" w:type="dxa"/>
          </w:tcPr>
          <w:p w14:paraId="3CD635FE" w14:textId="77777777" w:rsidR="00E743ED" w:rsidRPr="009C75E3" w:rsidRDefault="00E743ED" w:rsidP="00E85428">
            <w:pPr>
              <w:rPr>
                <w:rFonts w:ascii="Times New Roman" w:hAnsi="Times New Roman"/>
                <w:sz w:val="18"/>
                <w:szCs w:val="18"/>
              </w:rPr>
            </w:pPr>
          </w:p>
        </w:tc>
        <w:tc>
          <w:tcPr>
            <w:tcW w:w="720" w:type="dxa"/>
          </w:tcPr>
          <w:p w14:paraId="00E23049" w14:textId="77777777" w:rsidR="00E743ED" w:rsidRPr="009C75E3" w:rsidRDefault="00E743ED" w:rsidP="00E85428">
            <w:pPr>
              <w:rPr>
                <w:rFonts w:ascii="Times New Roman" w:hAnsi="Times New Roman"/>
                <w:sz w:val="18"/>
                <w:szCs w:val="18"/>
              </w:rPr>
            </w:pPr>
          </w:p>
        </w:tc>
        <w:tc>
          <w:tcPr>
            <w:tcW w:w="720" w:type="dxa"/>
          </w:tcPr>
          <w:p w14:paraId="0063204A" w14:textId="77777777" w:rsidR="00E743ED" w:rsidRPr="009C75E3" w:rsidRDefault="00E743ED" w:rsidP="00E85428">
            <w:pPr>
              <w:rPr>
                <w:rFonts w:ascii="Times New Roman" w:hAnsi="Times New Roman"/>
                <w:sz w:val="18"/>
                <w:szCs w:val="18"/>
              </w:rPr>
            </w:pPr>
          </w:p>
        </w:tc>
        <w:tc>
          <w:tcPr>
            <w:tcW w:w="639" w:type="dxa"/>
          </w:tcPr>
          <w:p w14:paraId="75DA5A19" w14:textId="77777777" w:rsidR="00E743ED" w:rsidRPr="009C75E3" w:rsidRDefault="00E743ED" w:rsidP="00E85428">
            <w:pPr>
              <w:rPr>
                <w:rFonts w:ascii="Times New Roman" w:hAnsi="Times New Roman"/>
                <w:sz w:val="18"/>
                <w:szCs w:val="18"/>
              </w:rPr>
            </w:pPr>
          </w:p>
        </w:tc>
        <w:tc>
          <w:tcPr>
            <w:tcW w:w="711" w:type="dxa"/>
          </w:tcPr>
          <w:p w14:paraId="54BF64A8" w14:textId="77777777" w:rsidR="00E743ED" w:rsidRPr="009C75E3" w:rsidRDefault="00E743ED" w:rsidP="00E85428">
            <w:pPr>
              <w:rPr>
                <w:rFonts w:ascii="Times New Roman" w:hAnsi="Times New Roman"/>
                <w:sz w:val="18"/>
                <w:szCs w:val="18"/>
              </w:rPr>
            </w:pPr>
          </w:p>
        </w:tc>
        <w:tc>
          <w:tcPr>
            <w:tcW w:w="720" w:type="dxa"/>
          </w:tcPr>
          <w:p w14:paraId="4D8560DD" w14:textId="77777777" w:rsidR="00E743ED" w:rsidRPr="009C75E3" w:rsidRDefault="00E743ED" w:rsidP="00E85428">
            <w:pPr>
              <w:rPr>
                <w:rFonts w:ascii="Times New Roman" w:hAnsi="Times New Roman"/>
                <w:sz w:val="18"/>
                <w:szCs w:val="18"/>
              </w:rPr>
            </w:pPr>
          </w:p>
        </w:tc>
        <w:tc>
          <w:tcPr>
            <w:tcW w:w="720" w:type="dxa"/>
          </w:tcPr>
          <w:p w14:paraId="10E1E457" w14:textId="77777777" w:rsidR="00E743ED" w:rsidRPr="009C75E3" w:rsidRDefault="00E743ED" w:rsidP="00E85428">
            <w:pPr>
              <w:rPr>
                <w:rFonts w:ascii="Times New Roman" w:hAnsi="Times New Roman"/>
                <w:sz w:val="18"/>
                <w:szCs w:val="18"/>
              </w:rPr>
            </w:pPr>
          </w:p>
        </w:tc>
        <w:tc>
          <w:tcPr>
            <w:tcW w:w="720" w:type="dxa"/>
          </w:tcPr>
          <w:p w14:paraId="4501A037" w14:textId="77777777" w:rsidR="00E743ED" w:rsidRPr="009C75E3" w:rsidRDefault="00E743ED" w:rsidP="00E85428">
            <w:pPr>
              <w:rPr>
                <w:rFonts w:ascii="Times New Roman" w:hAnsi="Times New Roman"/>
                <w:sz w:val="18"/>
                <w:szCs w:val="18"/>
              </w:rPr>
            </w:pPr>
          </w:p>
        </w:tc>
        <w:tc>
          <w:tcPr>
            <w:tcW w:w="720" w:type="dxa"/>
          </w:tcPr>
          <w:p w14:paraId="6A6C4A2D" w14:textId="77777777" w:rsidR="00E743ED" w:rsidRPr="009C75E3" w:rsidRDefault="00E743ED" w:rsidP="00E85428">
            <w:pPr>
              <w:rPr>
                <w:rFonts w:ascii="Times New Roman" w:hAnsi="Times New Roman"/>
                <w:sz w:val="18"/>
                <w:szCs w:val="18"/>
              </w:rPr>
            </w:pPr>
          </w:p>
        </w:tc>
        <w:tc>
          <w:tcPr>
            <w:tcW w:w="810" w:type="dxa"/>
          </w:tcPr>
          <w:p w14:paraId="57668546" w14:textId="77777777" w:rsidR="00E743ED" w:rsidRPr="009C75E3" w:rsidRDefault="00E743ED" w:rsidP="00E85428">
            <w:pPr>
              <w:rPr>
                <w:rFonts w:ascii="Times New Roman" w:hAnsi="Times New Roman"/>
                <w:sz w:val="18"/>
                <w:szCs w:val="18"/>
              </w:rPr>
            </w:pPr>
          </w:p>
        </w:tc>
      </w:tr>
      <w:tr w:rsidR="008C5BA8" w:rsidRPr="009C75E3" w14:paraId="4FF66549" w14:textId="77777777" w:rsidTr="008C5BA8">
        <w:tc>
          <w:tcPr>
            <w:tcW w:w="2610" w:type="dxa"/>
          </w:tcPr>
          <w:p w14:paraId="78052460" w14:textId="77777777" w:rsidR="00E743ED" w:rsidRPr="00604854" w:rsidRDefault="00E743ED" w:rsidP="00E85428">
            <w:pPr>
              <w:rPr>
                <w:rFonts w:ascii="Times New Roman" w:hAnsi="Times New Roman"/>
                <w:sz w:val="18"/>
                <w:szCs w:val="18"/>
                <w:lang w:val="sq-AL"/>
              </w:rPr>
            </w:pPr>
            <w:r w:rsidRPr="00604854">
              <w:rPr>
                <w:rFonts w:ascii="Times New Roman" w:hAnsi="Times New Roman"/>
                <w:sz w:val="18"/>
                <w:szCs w:val="18"/>
                <w:lang w:val="sq-AL"/>
              </w:rPr>
              <w:t>Kosto për buxhetin – në vazhdim</w:t>
            </w:r>
          </w:p>
        </w:tc>
        <w:tc>
          <w:tcPr>
            <w:tcW w:w="720" w:type="dxa"/>
          </w:tcPr>
          <w:p w14:paraId="78517C8B" w14:textId="77777777" w:rsidR="00E743ED" w:rsidRPr="009C75E3" w:rsidRDefault="00E743ED" w:rsidP="00E85428">
            <w:pPr>
              <w:rPr>
                <w:rFonts w:ascii="Times New Roman" w:hAnsi="Times New Roman"/>
                <w:sz w:val="18"/>
                <w:szCs w:val="18"/>
              </w:rPr>
            </w:pPr>
          </w:p>
        </w:tc>
        <w:tc>
          <w:tcPr>
            <w:tcW w:w="720" w:type="dxa"/>
          </w:tcPr>
          <w:p w14:paraId="6923E27F" w14:textId="77777777" w:rsidR="00E743ED" w:rsidRPr="009C75E3" w:rsidRDefault="00E743ED" w:rsidP="00E85428">
            <w:pPr>
              <w:rPr>
                <w:rFonts w:ascii="Times New Roman" w:hAnsi="Times New Roman"/>
                <w:sz w:val="18"/>
                <w:szCs w:val="18"/>
              </w:rPr>
            </w:pPr>
          </w:p>
        </w:tc>
        <w:tc>
          <w:tcPr>
            <w:tcW w:w="720" w:type="dxa"/>
          </w:tcPr>
          <w:p w14:paraId="20B501AC" w14:textId="77777777" w:rsidR="00E743ED" w:rsidRPr="009C75E3" w:rsidRDefault="00E743ED" w:rsidP="00E85428">
            <w:pPr>
              <w:rPr>
                <w:rFonts w:ascii="Times New Roman" w:hAnsi="Times New Roman"/>
                <w:sz w:val="18"/>
                <w:szCs w:val="18"/>
              </w:rPr>
            </w:pPr>
          </w:p>
        </w:tc>
        <w:tc>
          <w:tcPr>
            <w:tcW w:w="639" w:type="dxa"/>
          </w:tcPr>
          <w:p w14:paraId="5B0DEDA9" w14:textId="77777777" w:rsidR="00E743ED" w:rsidRPr="009C75E3" w:rsidRDefault="00E743ED" w:rsidP="00E85428">
            <w:pPr>
              <w:rPr>
                <w:rFonts w:ascii="Times New Roman" w:hAnsi="Times New Roman"/>
                <w:sz w:val="18"/>
                <w:szCs w:val="18"/>
              </w:rPr>
            </w:pPr>
          </w:p>
        </w:tc>
        <w:tc>
          <w:tcPr>
            <w:tcW w:w="711" w:type="dxa"/>
          </w:tcPr>
          <w:p w14:paraId="406365DB" w14:textId="77777777" w:rsidR="00E743ED" w:rsidRPr="009C75E3" w:rsidRDefault="00E743ED" w:rsidP="00E85428">
            <w:pPr>
              <w:rPr>
                <w:rFonts w:ascii="Times New Roman" w:hAnsi="Times New Roman"/>
                <w:sz w:val="18"/>
                <w:szCs w:val="18"/>
              </w:rPr>
            </w:pPr>
          </w:p>
        </w:tc>
        <w:tc>
          <w:tcPr>
            <w:tcW w:w="720" w:type="dxa"/>
          </w:tcPr>
          <w:p w14:paraId="404746E5" w14:textId="77777777" w:rsidR="00E743ED" w:rsidRPr="009C75E3" w:rsidRDefault="00E743ED" w:rsidP="00E85428">
            <w:pPr>
              <w:rPr>
                <w:rFonts w:ascii="Times New Roman" w:hAnsi="Times New Roman"/>
                <w:sz w:val="18"/>
                <w:szCs w:val="18"/>
              </w:rPr>
            </w:pPr>
          </w:p>
        </w:tc>
        <w:tc>
          <w:tcPr>
            <w:tcW w:w="720" w:type="dxa"/>
          </w:tcPr>
          <w:p w14:paraId="09778BD9" w14:textId="77777777" w:rsidR="00E743ED" w:rsidRPr="009C75E3" w:rsidRDefault="00E743ED" w:rsidP="00E85428">
            <w:pPr>
              <w:rPr>
                <w:rFonts w:ascii="Times New Roman" w:hAnsi="Times New Roman"/>
                <w:sz w:val="18"/>
                <w:szCs w:val="18"/>
              </w:rPr>
            </w:pPr>
          </w:p>
        </w:tc>
        <w:tc>
          <w:tcPr>
            <w:tcW w:w="720" w:type="dxa"/>
          </w:tcPr>
          <w:p w14:paraId="4A3CB057" w14:textId="77777777" w:rsidR="00E743ED" w:rsidRPr="009C75E3" w:rsidRDefault="00E743ED" w:rsidP="00E85428">
            <w:pPr>
              <w:rPr>
                <w:rFonts w:ascii="Times New Roman" w:hAnsi="Times New Roman"/>
                <w:sz w:val="18"/>
                <w:szCs w:val="18"/>
              </w:rPr>
            </w:pPr>
          </w:p>
        </w:tc>
        <w:tc>
          <w:tcPr>
            <w:tcW w:w="720" w:type="dxa"/>
          </w:tcPr>
          <w:p w14:paraId="1545CF67" w14:textId="77777777" w:rsidR="00E743ED" w:rsidRPr="009C75E3" w:rsidRDefault="00E743ED" w:rsidP="00E85428">
            <w:pPr>
              <w:rPr>
                <w:rFonts w:ascii="Times New Roman" w:hAnsi="Times New Roman"/>
                <w:sz w:val="18"/>
                <w:szCs w:val="18"/>
              </w:rPr>
            </w:pPr>
          </w:p>
        </w:tc>
        <w:tc>
          <w:tcPr>
            <w:tcW w:w="810" w:type="dxa"/>
          </w:tcPr>
          <w:p w14:paraId="32325512" w14:textId="77777777" w:rsidR="00E743ED" w:rsidRPr="009C75E3" w:rsidRDefault="00E743ED" w:rsidP="00E85428">
            <w:pPr>
              <w:rPr>
                <w:rFonts w:ascii="Times New Roman" w:hAnsi="Times New Roman"/>
                <w:sz w:val="18"/>
                <w:szCs w:val="18"/>
              </w:rPr>
            </w:pPr>
          </w:p>
        </w:tc>
      </w:tr>
      <w:tr w:rsidR="008C5BA8" w:rsidRPr="009C75E3" w14:paraId="3E3B1E40" w14:textId="77777777" w:rsidTr="008C5BA8">
        <w:tc>
          <w:tcPr>
            <w:tcW w:w="2610" w:type="dxa"/>
          </w:tcPr>
          <w:p w14:paraId="3A9881E1" w14:textId="77777777" w:rsidR="00E743ED" w:rsidRPr="00604854" w:rsidRDefault="00E743ED" w:rsidP="00E85428">
            <w:pPr>
              <w:rPr>
                <w:rFonts w:ascii="Times New Roman" w:hAnsi="Times New Roman"/>
                <w:sz w:val="18"/>
                <w:szCs w:val="18"/>
                <w:lang w:val="sq-AL"/>
              </w:rPr>
            </w:pPr>
            <w:r w:rsidRPr="00604854">
              <w:rPr>
                <w:rFonts w:ascii="Times New Roman" w:hAnsi="Times New Roman"/>
                <w:b/>
                <w:sz w:val="18"/>
                <w:szCs w:val="18"/>
                <w:lang w:val="sq-AL"/>
              </w:rPr>
              <w:t>Përfitimi në total</w:t>
            </w:r>
          </w:p>
        </w:tc>
        <w:tc>
          <w:tcPr>
            <w:tcW w:w="720" w:type="dxa"/>
          </w:tcPr>
          <w:p w14:paraId="07BB5ED9" w14:textId="77777777" w:rsidR="00E743ED" w:rsidRPr="009C75E3" w:rsidRDefault="00E743ED" w:rsidP="00E85428">
            <w:pPr>
              <w:rPr>
                <w:rFonts w:ascii="Times New Roman" w:hAnsi="Times New Roman"/>
                <w:sz w:val="18"/>
                <w:szCs w:val="18"/>
              </w:rPr>
            </w:pPr>
          </w:p>
        </w:tc>
        <w:tc>
          <w:tcPr>
            <w:tcW w:w="720" w:type="dxa"/>
          </w:tcPr>
          <w:p w14:paraId="3A325099" w14:textId="77777777" w:rsidR="00E743ED" w:rsidRPr="009C75E3" w:rsidRDefault="00E743ED" w:rsidP="00E85428">
            <w:pPr>
              <w:rPr>
                <w:rFonts w:ascii="Times New Roman" w:hAnsi="Times New Roman"/>
                <w:sz w:val="18"/>
                <w:szCs w:val="18"/>
              </w:rPr>
            </w:pPr>
          </w:p>
        </w:tc>
        <w:tc>
          <w:tcPr>
            <w:tcW w:w="720" w:type="dxa"/>
          </w:tcPr>
          <w:p w14:paraId="374AC60A" w14:textId="77777777" w:rsidR="00E743ED" w:rsidRPr="009C75E3" w:rsidRDefault="00E743ED" w:rsidP="00E85428">
            <w:pPr>
              <w:rPr>
                <w:rFonts w:ascii="Times New Roman" w:hAnsi="Times New Roman"/>
                <w:sz w:val="18"/>
                <w:szCs w:val="18"/>
              </w:rPr>
            </w:pPr>
          </w:p>
        </w:tc>
        <w:tc>
          <w:tcPr>
            <w:tcW w:w="639" w:type="dxa"/>
          </w:tcPr>
          <w:p w14:paraId="4A9C39E9" w14:textId="77777777" w:rsidR="00E743ED" w:rsidRPr="009C75E3" w:rsidRDefault="00E743ED" w:rsidP="00E85428">
            <w:pPr>
              <w:rPr>
                <w:rFonts w:ascii="Times New Roman" w:hAnsi="Times New Roman"/>
                <w:sz w:val="18"/>
                <w:szCs w:val="18"/>
              </w:rPr>
            </w:pPr>
          </w:p>
        </w:tc>
        <w:tc>
          <w:tcPr>
            <w:tcW w:w="711" w:type="dxa"/>
          </w:tcPr>
          <w:p w14:paraId="66667609" w14:textId="77777777" w:rsidR="00E743ED" w:rsidRPr="009C75E3" w:rsidRDefault="00E743ED" w:rsidP="00E85428">
            <w:pPr>
              <w:rPr>
                <w:rFonts w:ascii="Times New Roman" w:hAnsi="Times New Roman"/>
                <w:sz w:val="18"/>
                <w:szCs w:val="18"/>
              </w:rPr>
            </w:pPr>
          </w:p>
        </w:tc>
        <w:tc>
          <w:tcPr>
            <w:tcW w:w="720" w:type="dxa"/>
          </w:tcPr>
          <w:p w14:paraId="03CB21AC" w14:textId="77777777" w:rsidR="00E743ED" w:rsidRPr="009C75E3" w:rsidRDefault="00E743ED" w:rsidP="00E85428">
            <w:pPr>
              <w:rPr>
                <w:rFonts w:ascii="Times New Roman" w:hAnsi="Times New Roman"/>
                <w:sz w:val="18"/>
                <w:szCs w:val="18"/>
              </w:rPr>
            </w:pPr>
          </w:p>
        </w:tc>
        <w:tc>
          <w:tcPr>
            <w:tcW w:w="720" w:type="dxa"/>
          </w:tcPr>
          <w:p w14:paraId="22D77444" w14:textId="77777777" w:rsidR="00E743ED" w:rsidRPr="009C75E3" w:rsidRDefault="00E743ED" w:rsidP="00E85428">
            <w:pPr>
              <w:rPr>
                <w:rFonts w:ascii="Times New Roman" w:hAnsi="Times New Roman"/>
                <w:sz w:val="18"/>
                <w:szCs w:val="18"/>
              </w:rPr>
            </w:pPr>
          </w:p>
        </w:tc>
        <w:tc>
          <w:tcPr>
            <w:tcW w:w="720" w:type="dxa"/>
          </w:tcPr>
          <w:p w14:paraId="3E9411B2" w14:textId="77777777" w:rsidR="00E743ED" w:rsidRPr="009C75E3" w:rsidRDefault="00E743ED" w:rsidP="00E85428">
            <w:pPr>
              <w:rPr>
                <w:rFonts w:ascii="Times New Roman" w:hAnsi="Times New Roman"/>
                <w:sz w:val="18"/>
                <w:szCs w:val="18"/>
              </w:rPr>
            </w:pPr>
          </w:p>
        </w:tc>
        <w:tc>
          <w:tcPr>
            <w:tcW w:w="720" w:type="dxa"/>
          </w:tcPr>
          <w:p w14:paraId="5177ADF5" w14:textId="77777777" w:rsidR="00E743ED" w:rsidRPr="009C75E3" w:rsidRDefault="00E743ED" w:rsidP="00E85428">
            <w:pPr>
              <w:rPr>
                <w:rFonts w:ascii="Times New Roman" w:hAnsi="Times New Roman"/>
                <w:sz w:val="18"/>
                <w:szCs w:val="18"/>
              </w:rPr>
            </w:pPr>
          </w:p>
        </w:tc>
        <w:tc>
          <w:tcPr>
            <w:tcW w:w="810" w:type="dxa"/>
          </w:tcPr>
          <w:p w14:paraId="7759771A" w14:textId="77777777" w:rsidR="00E743ED" w:rsidRPr="009C75E3" w:rsidRDefault="00E743ED" w:rsidP="00E85428">
            <w:pPr>
              <w:rPr>
                <w:rFonts w:ascii="Times New Roman" w:hAnsi="Times New Roman"/>
                <w:sz w:val="18"/>
                <w:szCs w:val="18"/>
              </w:rPr>
            </w:pPr>
          </w:p>
        </w:tc>
      </w:tr>
      <w:tr w:rsidR="008C5BA8" w:rsidRPr="009C75E3" w14:paraId="6033A908" w14:textId="77777777" w:rsidTr="008C5BA8">
        <w:tc>
          <w:tcPr>
            <w:tcW w:w="2610" w:type="dxa"/>
          </w:tcPr>
          <w:p w14:paraId="7D045630" w14:textId="77777777" w:rsidR="00E743ED" w:rsidRPr="00604854" w:rsidRDefault="00E743ED" w:rsidP="00E85428">
            <w:pPr>
              <w:rPr>
                <w:rFonts w:ascii="Times New Roman" w:hAnsi="Times New Roman"/>
                <w:sz w:val="18"/>
                <w:szCs w:val="18"/>
                <w:lang w:val="sq-AL"/>
              </w:rPr>
            </w:pPr>
            <w:r w:rsidRPr="00604854">
              <w:rPr>
                <w:rFonts w:ascii="Times New Roman" w:hAnsi="Times New Roman"/>
                <w:b/>
                <w:sz w:val="18"/>
                <w:szCs w:val="18"/>
                <w:lang w:val="sq-AL"/>
              </w:rPr>
              <w:t xml:space="preserve">Përfitimi i zbritur në total </w:t>
            </w:r>
            <w:r w:rsidRPr="00604854">
              <w:rPr>
                <w:rFonts w:ascii="Times New Roman" w:hAnsi="Times New Roman"/>
                <w:sz w:val="18"/>
                <w:szCs w:val="18"/>
                <w:lang w:val="sq-AL"/>
              </w:rPr>
              <w:t>= Përfitimi në total x faktorin zbritës</w:t>
            </w:r>
          </w:p>
        </w:tc>
        <w:tc>
          <w:tcPr>
            <w:tcW w:w="720" w:type="dxa"/>
          </w:tcPr>
          <w:p w14:paraId="2A6B6095" w14:textId="77777777" w:rsidR="00E743ED" w:rsidRPr="009C75E3" w:rsidRDefault="00E743ED" w:rsidP="00E85428">
            <w:pPr>
              <w:rPr>
                <w:rFonts w:ascii="Times New Roman" w:hAnsi="Times New Roman"/>
                <w:sz w:val="18"/>
                <w:szCs w:val="18"/>
              </w:rPr>
            </w:pPr>
          </w:p>
        </w:tc>
        <w:tc>
          <w:tcPr>
            <w:tcW w:w="720" w:type="dxa"/>
          </w:tcPr>
          <w:p w14:paraId="7464F264" w14:textId="77777777" w:rsidR="00E743ED" w:rsidRPr="009C75E3" w:rsidRDefault="00E743ED" w:rsidP="00E85428">
            <w:pPr>
              <w:rPr>
                <w:rFonts w:ascii="Times New Roman" w:hAnsi="Times New Roman"/>
                <w:sz w:val="18"/>
                <w:szCs w:val="18"/>
              </w:rPr>
            </w:pPr>
          </w:p>
        </w:tc>
        <w:tc>
          <w:tcPr>
            <w:tcW w:w="720" w:type="dxa"/>
          </w:tcPr>
          <w:p w14:paraId="5FB3E45B" w14:textId="77777777" w:rsidR="00E743ED" w:rsidRPr="009C75E3" w:rsidRDefault="00E743ED" w:rsidP="00E85428">
            <w:pPr>
              <w:rPr>
                <w:rFonts w:ascii="Times New Roman" w:hAnsi="Times New Roman"/>
                <w:sz w:val="18"/>
                <w:szCs w:val="18"/>
              </w:rPr>
            </w:pPr>
          </w:p>
        </w:tc>
        <w:tc>
          <w:tcPr>
            <w:tcW w:w="639" w:type="dxa"/>
          </w:tcPr>
          <w:p w14:paraId="134C64FB" w14:textId="77777777" w:rsidR="00E743ED" w:rsidRPr="009C75E3" w:rsidRDefault="00E743ED" w:rsidP="00E85428">
            <w:pPr>
              <w:rPr>
                <w:rFonts w:ascii="Times New Roman" w:hAnsi="Times New Roman"/>
                <w:sz w:val="18"/>
                <w:szCs w:val="18"/>
              </w:rPr>
            </w:pPr>
          </w:p>
        </w:tc>
        <w:tc>
          <w:tcPr>
            <w:tcW w:w="711" w:type="dxa"/>
          </w:tcPr>
          <w:p w14:paraId="74CAB690" w14:textId="77777777" w:rsidR="00E743ED" w:rsidRPr="009C75E3" w:rsidRDefault="00E743ED" w:rsidP="00E85428">
            <w:pPr>
              <w:rPr>
                <w:rFonts w:ascii="Times New Roman" w:hAnsi="Times New Roman"/>
                <w:sz w:val="18"/>
                <w:szCs w:val="18"/>
              </w:rPr>
            </w:pPr>
          </w:p>
        </w:tc>
        <w:tc>
          <w:tcPr>
            <w:tcW w:w="720" w:type="dxa"/>
          </w:tcPr>
          <w:p w14:paraId="1FCABA29" w14:textId="77777777" w:rsidR="00E743ED" w:rsidRPr="009C75E3" w:rsidRDefault="00E743ED" w:rsidP="00E85428">
            <w:pPr>
              <w:rPr>
                <w:rFonts w:ascii="Times New Roman" w:hAnsi="Times New Roman"/>
                <w:sz w:val="18"/>
                <w:szCs w:val="18"/>
              </w:rPr>
            </w:pPr>
          </w:p>
        </w:tc>
        <w:tc>
          <w:tcPr>
            <w:tcW w:w="720" w:type="dxa"/>
          </w:tcPr>
          <w:p w14:paraId="3F547682" w14:textId="77777777" w:rsidR="00E743ED" w:rsidRPr="009C75E3" w:rsidRDefault="00E743ED" w:rsidP="00E85428">
            <w:pPr>
              <w:rPr>
                <w:rFonts w:ascii="Times New Roman" w:hAnsi="Times New Roman"/>
                <w:sz w:val="18"/>
                <w:szCs w:val="18"/>
              </w:rPr>
            </w:pPr>
          </w:p>
        </w:tc>
        <w:tc>
          <w:tcPr>
            <w:tcW w:w="720" w:type="dxa"/>
          </w:tcPr>
          <w:p w14:paraId="26533B3C" w14:textId="77777777" w:rsidR="00E743ED" w:rsidRPr="009C75E3" w:rsidRDefault="00E743ED" w:rsidP="00E85428">
            <w:pPr>
              <w:rPr>
                <w:rFonts w:ascii="Times New Roman" w:hAnsi="Times New Roman"/>
                <w:sz w:val="18"/>
                <w:szCs w:val="18"/>
              </w:rPr>
            </w:pPr>
          </w:p>
        </w:tc>
        <w:tc>
          <w:tcPr>
            <w:tcW w:w="720" w:type="dxa"/>
          </w:tcPr>
          <w:p w14:paraId="621436C0" w14:textId="77777777" w:rsidR="00E743ED" w:rsidRPr="009C75E3" w:rsidRDefault="00E743ED" w:rsidP="00E85428">
            <w:pPr>
              <w:rPr>
                <w:rFonts w:ascii="Times New Roman" w:hAnsi="Times New Roman"/>
                <w:sz w:val="18"/>
                <w:szCs w:val="18"/>
              </w:rPr>
            </w:pPr>
          </w:p>
        </w:tc>
        <w:tc>
          <w:tcPr>
            <w:tcW w:w="810" w:type="dxa"/>
          </w:tcPr>
          <w:p w14:paraId="3C85484E" w14:textId="77777777" w:rsidR="00E743ED" w:rsidRPr="009C75E3" w:rsidRDefault="00E743ED" w:rsidP="00E85428">
            <w:pPr>
              <w:rPr>
                <w:rFonts w:ascii="Times New Roman" w:hAnsi="Times New Roman"/>
                <w:sz w:val="18"/>
                <w:szCs w:val="18"/>
              </w:rPr>
            </w:pPr>
          </w:p>
        </w:tc>
      </w:tr>
      <w:tr w:rsidR="00E743ED" w:rsidRPr="009C75E3" w14:paraId="7F1BA5BD" w14:textId="77777777" w:rsidTr="008C5BA8">
        <w:trPr>
          <w:gridAfter w:val="9"/>
          <w:wAfter w:w="6480" w:type="dxa"/>
        </w:trPr>
        <w:tc>
          <w:tcPr>
            <w:tcW w:w="2610" w:type="dxa"/>
          </w:tcPr>
          <w:p w14:paraId="38E889CC" w14:textId="77777777" w:rsidR="00E743ED" w:rsidRPr="00604854" w:rsidRDefault="00E743ED" w:rsidP="00E85428">
            <w:pPr>
              <w:rPr>
                <w:rFonts w:ascii="Times New Roman" w:hAnsi="Times New Roman"/>
                <w:b/>
                <w:sz w:val="18"/>
                <w:szCs w:val="18"/>
                <w:lang w:val="sq-AL"/>
              </w:rPr>
            </w:pPr>
            <w:r w:rsidRPr="00604854">
              <w:rPr>
                <w:rFonts w:ascii="Times New Roman" w:hAnsi="Times New Roman"/>
                <w:b/>
                <w:sz w:val="18"/>
                <w:szCs w:val="18"/>
                <w:lang w:val="sq-AL"/>
              </w:rPr>
              <w:t xml:space="preserve">Vlera aktuale e kostos në total </w:t>
            </w:r>
          </w:p>
        </w:tc>
        <w:tc>
          <w:tcPr>
            <w:tcW w:w="720" w:type="dxa"/>
          </w:tcPr>
          <w:p w14:paraId="4BFB348B" w14:textId="77777777" w:rsidR="00E743ED" w:rsidRPr="009C75E3" w:rsidRDefault="00E743ED" w:rsidP="00E85428">
            <w:pPr>
              <w:rPr>
                <w:rFonts w:ascii="Times New Roman" w:hAnsi="Times New Roman"/>
                <w:b/>
                <w:sz w:val="18"/>
                <w:szCs w:val="18"/>
              </w:rPr>
            </w:pPr>
          </w:p>
        </w:tc>
      </w:tr>
      <w:tr w:rsidR="00E743ED" w:rsidRPr="009C75E3" w14:paraId="57244BAA" w14:textId="77777777" w:rsidTr="008C5BA8">
        <w:trPr>
          <w:gridAfter w:val="9"/>
          <w:wAfter w:w="6480" w:type="dxa"/>
        </w:trPr>
        <w:tc>
          <w:tcPr>
            <w:tcW w:w="2610" w:type="dxa"/>
          </w:tcPr>
          <w:p w14:paraId="62B23D6B" w14:textId="77777777" w:rsidR="00E743ED" w:rsidRPr="00604854" w:rsidRDefault="00E743ED" w:rsidP="00E85428">
            <w:pPr>
              <w:rPr>
                <w:rFonts w:ascii="Times New Roman" w:hAnsi="Times New Roman"/>
                <w:b/>
                <w:sz w:val="18"/>
                <w:szCs w:val="18"/>
                <w:lang w:val="sq-AL"/>
              </w:rPr>
            </w:pPr>
            <w:r w:rsidRPr="00604854">
              <w:rPr>
                <w:rFonts w:ascii="Times New Roman" w:hAnsi="Times New Roman"/>
                <w:b/>
                <w:sz w:val="18"/>
                <w:szCs w:val="18"/>
                <w:lang w:val="sq-AL"/>
              </w:rPr>
              <w:t>Vlera aktuale e përfitimit në total</w:t>
            </w:r>
          </w:p>
        </w:tc>
        <w:tc>
          <w:tcPr>
            <w:tcW w:w="720" w:type="dxa"/>
          </w:tcPr>
          <w:p w14:paraId="6AEB1227" w14:textId="77777777" w:rsidR="00E743ED" w:rsidRPr="009C75E3" w:rsidRDefault="00E743ED" w:rsidP="00E85428">
            <w:pPr>
              <w:rPr>
                <w:rFonts w:ascii="Times New Roman" w:hAnsi="Times New Roman"/>
                <w:sz w:val="18"/>
                <w:szCs w:val="18"/>
              </w:rPr>
            </w:pPr>
          </w:p>
        </w:tc>
      </w:tr>
      <w:tr w:rsidR="00E743ED" w:rsidRPr="009C75E3" w14:paraId="17B77205" w14:textId="77777777" w:rsidTr="008C5BA8">
        <w:trPr>
          <w:gridAfter w:val="9"/>
          <w:wAfter w:w="6480" w:type="dxa"/>
        </w:trPr>
        <w:tc>
          <w:tcPr>
            <w:tcW w:w="2610" w:type="dxa"/>
          </w:tcPr>
          <w:p w14:paraId="2677AF5F" w14:textId="77777777" w:rsidR="00E743ED" w:rsidRPr="00604854" w:rsidRDefault="00E743ED" w:rsidP="008A29A3">
            <w:pPr>
              <w:rPr>
                <w:rFonts w:ascii="Times New Roman" w:hAnsi="Times New Roman"/>
                <w:b/>
                <w:sz w:val="18"/>
                <w:szCs w:val="18"/>
                <w:lang w:val="sq-AL"/>
              </w:rPr>
            </w:pPr>
            <w:r w:rsidRPr="00604854">
              <w:rPr>
                <w:rFonts w:ascii="Times New Roman" w:hAnsi="Times New Roman"/>
                <w:b/>
                <w:sz w:val="18"/>
                <w:szCs w:val="18"/>
                <w:lang w:val="sq-AL"/>
              </w:rPr>
              <w:t xml:space="preserve">Vlera </w:t>
            </w:r>
            <w:r w:rsidR="008A29A3" w:rsidRPr="00604854">
              <w:rPr>
                <w:rFonts w:ascii="Times New Roman" w:hAnsi="Times New Roman"/>
                <w:b/>
                <w:sz w:val="18"/>
                <w:szCs w:val="18"/>
                <w:lang w:val="sq-AL"/>
              </w:rPr>
              <w:t xml:space="preserve">aktuale </w:t>
            </w:r>
            <w:r w:rsidRPr="00604854">
              <w:rPr>
                <w:rFonts w:ascii="Times New Roman" w:hAnsi="Times New Roman"/>
                <w:b/>
                <w:sz w:val="18"/>
                <w:szCs w:val="18"/>
                <w:lang w:val="sq-AL"/>
              </w:rPr>
              <w:t>neto (</w:t>
            </w:r>
            <w:r w:rsidR="008A29A3" w:rsidRPr="00604854">
              <w:rPr>
                <w:rFonts w:ascii="Times New Roman" w:hAnsi="Times New Roman"/>
                <w:b/>
                <w:sz w:val="18"/>
                <w:szCs w:val="18"/>
                <w:lang w:val="sq-AL"/>
              </w:rPr>
              <w:t>V</w:t>
            </w:r>
            <w:r w:rsidRPr="00604854">
              <w:rPr>
                <w:rFonts w:ascii="Times New Roman" w:hAnsi="Times New Roman"/>
                <w:b/>
                <w:sz w:val="18"/>
                <w:szCs w:val="18"/>
                <w:lang w:val="sq-AL"/>
              </w:rPr>
              <w:t>A</w:t>
            </w:r>
            <w:r w:rsidR="008A29A3" w:rsidRPr="00604854">
              <w:rPr>
                <w:rFonts w:ascii="Times New Roman" w:hAnsi="Times New Roman"/>
                <w:b/>
                <w:sz w:val="18"/>
                <w:szCs w:val="18"/>
                <w:lang w:val="sq-AL"/>
              </w:rPr>
              <w:t>N</w:t>
            </w:r>
            <w:r w:rsidRPr="00604854">
              <w:rPr>
                <w:rFonts w:ascii="Times New Roman" w:hAnsi="Times New Roman"/>
                <w:b/>
                <w:sz w:val="18"/>
                <w:szCs w:val="18"/>
                <w:lang w:val="sq-AL"/>
              </w:rPr>
              <w:t>) =</w:t>
            </w:r>
            <w:r w:rsidRPr="00604854">
              <w:rPr>
                <w:rFonts w:ascii="Times New Roman" w:hAnsi="Times New Roman"/>
                <w:sz w:val="18"/>
                <w:szCs w:val="18"/>
                <w:lang w:val="sq-AL"/>
              </w:rPr>
              <w:t xml:space="preserve"> Vlera aktuale e përfitimit në total – Vlera aktuale e kostos në total</w:t>
            </w:r>
          </w:p>
        </w:tc>
        <w:tc>
          <w:tcPr>
            <w:tcW w:w="720" w:type="dxa"/>
          </w:tcPr>
          <w:p w14:paraId="588F9797" w14:textId="77777777" w:rsidR="00E743ED" w:rsidRPr="009C75E3" w:rsidRDefault="00E743ED" w:rsidP="00E85428">
            <w:pPr>
              <w:rPr>
                <w:rFonts w:ascii="Times New Roman" w:hAnsi="Times New Roman"/>
                <w:sz w:val="18"/>
                <w:szCs w:val="18"/>
              </w:rPr>
            </w:pPr>
          </w:p>
        </w:tc>
      </w:tr>
    </w:tbl>
    <w:p w14:paraId="739DEE73" w14:textId="77777777" w:rsidR="002C7EE3" w:rsidRPr="009C75E3" w:rsidRDefault="002C7EE3" w:rsidP="00A864C7">
      <w:pPr>
        <w:rPr>
          <w:rFonts w:ascii="Times New Roman" w:hAnsi="Times New Roman"/>
          <w:b/>
          <w:sz w:val="24"/>
          <w:szCs w:val="24"/>
          <w:lang w:val="sq-AL"/>
        </w:rPr>
      </w:pPr>
    </w:p>
    <w:p w14:paraId="601964CC" w14:textId="77777777" w:rsidR="00BC0A43" w:rsidRPr="009C75E3" w:rsidRDefault="00D55BD1" w:rsidP="00BC0A43">
      <w:pPr>
        <w:rPr>
          <w:rStyle w:val="Strong"/>
          <w:rFonts w:ascii="Times New Roman" w:hAnsi="Times New Roman"/>
          <w:szCs w:val="22"/>
          <w:lang w:val="sq-AL"/>
        </w:rPr>
      </w:pPr>
      <w:r>
        <w:rPr>
          <w:rFonts w:ascii="Times New Roman" w:hAnsi="Times New Roman"/>
          <w:b/>
          <w:szCs w:val="22"/>
          <w:lang w:val="sq-AL"/>
        </w:rPr>
        <w:t>Raporti i v</w:t>
      </w:r>
      <w:r w:rsidR="001009D3" w:rsidRPr="009C75E3">
        <w:rPr>
          <w:rFonts w:ascii="Times New Roman" w:hAnsi="Times New Roman"/>
          <w:b/>
          <w:szCs w:val="22"/>
          <w:lang w:val="sq-AL"/>
        </w:rPr>
        <w:t xml:space="preserve">lerësimit </w:t>
      </w:r>
      <w:r w:rsidR="00EE6AAB" w:rsidRPr="009C75E3">
        <w:rPr>
          <w:rFonts w:ascii="Times New Roman" w:hAnsi="Times New Roman"/>
          <w:b/>
          <w:szCs w:val="22"/>
          <w:lang w:val="sq-AL"/>
        </w:rPr>
        <w:t xml:space="preserve">të </w:t>
      </w:r>
      <w:r w:rsidR="00EE6AAB">
        <w:rPr>
          <w:rFonts w:ascii="Times New Roman" w:hAnsi="Times New Roman"/>
          <w:b/>
          <w:szCs w:val="22"/>
          <w:lang w:val="sq-AL"/>
        </w:rPr>
        <w:t>n</w:t>
      </w:r>
      <w:r w:rsidR="00EE6AAB" w:rsidRPr="009C75E3">
        <w:rPr>
          <w:rFonts w:ascii="Times New Roman" w:hAnsi="Times New Roman"/>
          <w:b/>
          <w:szCs w:val="22"/>
          <w:lang w:val="sq-AL"/>
        </w:rPr>
        <w:t xml:space="preserve">dikimit </w:t>
      </w:r>
      <w:r w:rsidR="001009D3" w:rsidRPr="009C75E3">
        <w:rPr>
          <w:rFonts w:ascii="Times New Roman" w:hAnsi="Times New Roman"/>
          <w:b/>
          <w:szCs w:val="22"/>
          <w:lang w:val="sq-AL"/>
        </w:rPr>
        <w:t xml:space="preserve">- </w:t>
      </w:r>
      <w:r w:rsidR="002A211E">
        <w:rPr>
          <w:rFonts w:ascii="Times New Roman" w:hAnsi="Times New Roman"/>
          <w:b/>
          <w:szCs w:val="22"/>
          <w:lang w:val="sq-AL"/>
        </w:rPr>
        <w:t>Shtojca</w:t>
      </w:r>
      <w:r w:rsidR="00BC0A43" w:rsidRPr="009C75E3">
        <w:rPr>
          <w:rFonts w:ascii="Times New Roman" w:hAnsi="Times New Roman"/>
          <w:b/>
          <w:szCs w:val="22"/>
          <w:lang w:val="sq-AL"/>
        </w:rPr>
        <w:t xml:space="preserve"> </w:t>
      </w:r>
      <w:r w:rsidR="002A211E">
        <w:rPr>
          <w:rFonts w:ascii="Times New Roman" w:hAnsi="Times New Roman"/>
          <w:b/>
          <w:szCs w:val="22"/>
          <w:lang w:val="sq-AL"/>
        </w:rPr>
        <w:t>2</w:t>
      </w:r>
      <w:r w:rsidR="00900286">
        <w:rPr>
          <w:rFonts w:ascii="Times New Roman" w:hAnsi="Times New Roman"/>
          <w:b/>
          <w:szCs w:val="22"/>
          <w:lang w:val="sq-AL"/>
        </w:rPr>
        <w:t>/b</w:t>
      </w:r>
      <w:r w:rsidR="001009D3" w:rsidRPr="009C75E3">
        <w:rPr>
          <w:rFonts w:ascii="Times New Roman" w:hAnsi="Times New Roman"/>
          <w:b/>
          <w:szCs w:val="22"/>
          <w:lang w:val="sq-AL"/>
        </w:rPr>
        <w:t xml:space="preserve"> </w:t>
      </w:r>
    </w:p>
    <w:p w14:paraId="493CC45E" w14:textId="77777777" w:rsidR="00DE170E" w:rsidRPr="009C75E3" w:rsidRDefault="00DE170E" w:rsidP="00A864C7">
      <w:pPr>
        <w:rPr>
          <w:rStyle w:val="Strong"/>
          <w:rFonts w:ascii="Times New Roman" w:hAnsi="Times New Roman"/>
          <w:b w:val="0"/>
          <w:szCs w:val="22"/>
          <w:lang w:val="sq-AL"/>
        </w:rPr>
      </w:pPr>
    </w:p>
    <w:p w14:paraId="3B463752" w14:textId="77777777" w:rsidR="00BC0A43" w:rsidRPr="009C75E3" w:rsidRDefault="00BC0A43" w:rsidP="00A864C7">
      <w:pPr>
        <w:rPr>
          <w:rStyle w:val="Strong"/>
          <w:rFonts w:ascii="Times New Roman" w:hAnsi="Times New Roman"/>
          <w:b w:val="0"/>
          <w:bCs w:val="0"/>
          <w:i/>
          <w:szCs w:val="22"/>
          <w:lang w:val="sq-AL"/>
        </w:rPr>
      </w:pPr>
      <w:r w:rsidRPr="009C75E3">
        <w:rPr>
          <w:rStyle w:val="Strong"/>
          <w:rFonts w:ascii="Times New Roman" w:hAnsi="Times New Roman"/>
          <w:b w:val="0"/>
          <w:i/>
          <w:szCs w:val="22"/>
          <w:lang w:val="sq-AL"/>
        </w:rPr>
        <w:t>Tab</w:t>
      </w:r>
      <w:r w:rsidR="001009D3" w:rsidRPr="009C75E3">
        <w:rPr>
          <w:rStyle w:val="Strong"/>
          <w:rFonts w:ascii="Times New Roman" w:hAnsi="Times New Roman"/>
          <w:b w:val="0"/>
          <w:i/>
          <w:szCs w:val="22"/>
          <w:lang w:val="sq-AL"/>
        </w:rPr>
        <w:t>e</w:t>
      </w:r>
      <w:r w:rsidRPr="009C75E3">
        <w:rPr>
          <w:rStyle w:val="Strong"/>
          <w:rFonts w:ascii="Times New Roman" w:hAnsi="Times New Roman"/>
          <w:b w:val="0"/>
          <w:i/>
          <w:szCs w:val="22"/>
          <w:lang w:val="sq-AL"/>
        </w:rPr>
        <w:t>l</w:t>
      </w:r>
      <w:r w:rsidR="001009D3" w:rsidRPr="009C75E3">
        <w:rPr>
          <w:rStyle w:val="Strong"/>
          <w:rFonts w:ascii="Times New Roman" w:hAnsi="Times New Roman"/>
          <w:b w:val="0"/>
          <w:i/>
          <w:szCs w:val="22"/>
          <w:lang w:val="sq-AL"/>
        </w:rPr>
        <w:t>ë</w:t>
      </w:r>
      <w:r w:rsidRPr="009C75E3">
        <w:rPr>
          <w:rStyle w:val="Strong"/>
          <w:rFonts w:ascii="Times New Roman" w:hAnsi="Times New Roman"/>
          <w:b w:val="0"/>
          <w:i/>
          <w:szCs w:val="22"/>
          <w:lang w:val="sq-AL"/>
        </w:rPr>
        <w:t xml:space="preserve">: </w:t>
      </w:r>
      <w:r w:rsidR="001009D3" w:rsidRPr="009C75E3">
        <w:rPr>
          <w:rStyle w:val="Strong"/>
          <w:rFonts w:ascii="Times New Roman" w:hAnsi="Times New Roman"/>
          <w:b w:val="0"/>
          <w:i/>
          <w:szCs w:val="22"/>
          <w:lang w:val="sq-AL"/>
        </w:rPr>
        <w:t xml:space="preserve">Vlera </w:t>
      </w:r>
      <w:r w:rsidR="00E743ED" w:rsidRPr="009C75E3">
        <w:rPr>
          <w:rStyle w:val="Strong"/>
          <w:rFonts w:ascii="Times New Roman" w:hAnsi="Times New Roman"/>
          <w:b w:val="0"/>
          <w:i/>
          <w:szCs w:val="22"/>
          <w:lang w:val="sq-AL"/>
        </w:rPr>
        <w:t xml:space="preserve">aktuale </w:t>
      </w:r>
      <w:r w:rsidR="001009D3" w:rsidRPr="009C75E3">
        <w:rPr>
          <w:rStyle w:val="Strong"/>
          <w:rFonts w:ascii="Times New Roman" w:hAnsi="Times New Roman"/>
          <w:b w:val="0"/>
          <w:i/>
          <w:szCs w:val="22"/>
          <w:lang w:val="sq-AL"/>
        </w:rPr>
        <w:t xml:space="preserve">neto në total e çdo </w:t>
      </w:r>
      <w:r w:rsidRPr="009C75E3">
        <w:rPr>
          <w:rStyle w:val="Strong"/>
          <w:rFonts w:ascii="Times New Roman" w:hAnsi="Times New Roman"/>
          <w:b w:val="0"/>
          <w:i/>
          <w:szCs w:val="22"/>
          <w:lang w:val="sq-AL"/>
        </w:rPr>
        <w:t>op</w:t>
      </w:r>
      <w:r w:rsidR="001009D3" w:rsidRPr="009C75E3">
        <w:rPr>
          <w:rStyle w:val="Strong"/>
          <w:rFonts w:ascii="Times New Roman" w:hAnsi="Times New Roman"/>
          <w:b w:val="0"/>
          <w:i/>
          <w:szCs w:val="22"/>
          <w:lang w:val="sq-AL"/>
        </w:rPr>
        <w:t>s</w:t>
      </w:r>
      <w:r w:rsidRPr="009C75E3">
        <w:rPr>
          <w:rStyle w:val="Strong"/>
          <w:rFonts w:ascii="Times New Roman" w:hAnsi="Times New Roman"/>
          <w:b w:val="0"/>
          <w:i/>
          <w:szCs w:val="22"/>
          <w:lang w:val="sq-AL"/>
        </w:rPr>
        <w:t>ion</w:t>
      </w:r>
      <w:r w:rsidR="001009D3" w:rsidRPr="009C75E3">
        <w:rPr>
          <w:rStyle w:val="Strong"/>
          <w:rFonts w:ascii="Times New Roman" w:hAnsi="Times New Roman"/>
          <w:b w:val="0"/>
          <w:i/>
          <w:szCs w:val="22"/>
          <w:lang w:val="sq-AL"/>
        </w:rPr>
        <w:t>i</w:t>
      </w:r>
      <w:r w:rsidRPr="009C75E3">
        <w:rPr>
          <w:rStyle w:val="Strong"/>
          <w:rFonts w:ascii="Times New Roman" w:hAnsi="Times New Roman"/>
          <w:b w:val="0"/>
          <w:i/>
          <w:szCs w:val="22"/>
          <w:lang w:val="sq-AL"/>
        </w:rPr>
        <w:t xml:space="preserve">   </w:t>
      </w:r>
    </w:p>
    <w:p w14:paraId="0FC51138" w14:textId="77777777" w:rsidR="00BC0A43" w:rsidRPr="009C75E3" w:rsidRDefault="00BC0A43" w:rsidP="00BC0A43">
      <w:pPr>
        <w:autoSpaceDE w:val="0"/>
        <w:autoSpaceDN w:val="0"/>
        <w:adjustRightInd w:val="0"/>
        <w:jc w:val="both"/>
        <w:rPr>
          <w:rFonts w:ascii="Times New Roman" w:hAnsi="Times New Roman"/>
          <w:color w:val="000000"/>
          <w:sz w:val="24"/>
          <w:szCs w:val="24"/>
          <w:lang w:val="sq-AL"/>
        </w:rPr>
      </w:pPr>
    </w:p>
    <w:tbl>
      <w:tblPr>
        <w:tblStyle w:val="TableGrid"/>
        <w:tblW w:w="9810" w:type="dxa"/>
        <w:tblInd w:w="-275" w:type="dxa"/>
        <w:tblLook w:val="04A0" w:firstRow="1" w:lastRow="0" w:firstColumn="1" w:lastColumn="0" w:noHBand="0" w:noVBand="1"/>
      </w:tblPr>
      <w:tblGrid>
        <w:gridCol w:w="1698"/>
        <w:gridCol w:w="2258"/>
        <w:gridCol w:w="2410"/>
        <w:gridCol w:w="3444"/>
      </w:tblGrid>
      <w:tr w:rsidR="00BC0A43" w:rsidRPr="009C75E3" w14:paraId="69BE8016" w14:textId="77777777" w:rsidTr="00BA7470">
        <w:tc>
          <w:tcPr>
            <w:tcW w:w="1698" w:type="dxa"/>
            <w:vMerge w:val="restart"/>
          </w:tcPr>
          <w:p w14:paraId="16324F50" w14:textId="77777777" w:rsidR="00BC0A43" w:rsidRPr="009C75E3" w:rsidRDefault="00BC0A43" w:rsidP="001009D3">
            <w:pPr>
              <w:autoSpaceDE w:val="0"/>
              <w:autoSpaceDN w:val="0"/>
              <w:adjustRightInd w:val="0"/>
              <w:jc w:val="center"/>
              <w:rPr>
                <w:rFonts w:ascii="Times New Roman" w:hAnsi="Times New Roman"/>
                <w:color w:val="000000"/>
                <w:sz w:val="20"/>
                <w:lang w:val="sq-AL"/>
              </w:rPr>
            </w:pPr>
            <w:r w:rsidRPr="009C75E3">
              <w:rPr>
                <w:rFonts w:ascii="Times New Roman" w:hAnsi="Times New Roman"/>
                <w:b/>
                <w:sz w:val="20"/>
                <w:lang w:val="sq-AL"/>
              </w:rPr>
              <w:t>Op</w:t>
            </w:r>
            <w:r w:rsidR="001009D3" w:rsidRPr="009C75E3">
              <w:rPr>
                <w:rFonts w:ascii="Times New Roman" w:hAnsi="Times New Roman"/>
                <w:b/>
                <w:sz w:val="20"/>
                <w:lang w:val="sq-AL"/>
              </w:rPr>
              <w:t>s</w:t>
            </w:r>
            <w:r w:rsidRPr="009C75E3">
              <w:rPr>
                <w:rFonts w:ascii="Times New Roman" w:hAnsi="Times New Roman"/>
                <w:b/>
                <w:sz w:val="20"/>
                <w:lang w:val="sq-AL"/>
              </w:rPr>
              <w:t>ion</w:t>
            </w:r>
            <w:r w:rsidR="001009D3" w:rsidRPr="009C75E3">
              <w:rPr>
                <w:rFonts w:ascii="Times New Roman" w:hAnsi="Times New Roman"/>
                <w:b/>
                <w:sz w:val="20"/>
                <w:lang w:val="sq-AL"/>
              </w:rPr>
              <w:t>i</w:t>
            </w:r>
          </w:p>
        </w:tc>
        <w:tc>
          <w:tcPr>
            <w:tcW w:w="4668" w:type="dxa"/>
            <w:gridSpan w:val="2"/>
          </w:tcPr>
          <w:p w14:paraId="23196BDB" w14:textId="77777777" w:rsidR="00BC0A43" w:rsidRPr="009C75E3" w:rsidRDefault="001009D3" w:rsidP="00D55BD1">
            <w:pPr>
              <w:autoSpaceDE w:val="0"/>
              <w:autoSpaceDN w:val="0"/>
              <w:adjustRightInd w:val="0"/>
              <w:jc w:val="center"/>
              <w:rPr>
                <w:rFonts w:ascii="Times New Roman" w:hAnsi="Times New Roman"/>
                <w:color w:val="000000"/>
                <w:sz w:val="20"/>
                <w:lang w:val="sq-AL"/>
              </w:rPr>
            </w:pPr>
            <w:r w:rsidRPr="009C75E3">
              <w:rPr>
                <w:rFonts w:ascii="Times New Roman" w:hAnsi="Times New Roman"/>
                <w:b/>
                <w:sz w:val="20"/>
                <w:lang w:val="sq-AL"/>
              </w:rPr>
              <w:t xml:space="preserve">Vlera aktuale </w:t>
            </w:r>
            <w:r w:rsidR="00BC0A43" w:rsidRPr="009C75E3">
              <w:rPr>
                <w:rFonts w:ascii="Times New Roman" w:hAnsi="Times New Roman"/>
                <w:b/>
                <w:sz w:val="20"/>
                <w:lang w:val="sq-AL"/>
              </w:rPr>
              <w:t>n</w:t>
            </w:r>
            <w:r w:rsidRPr="009C75E3">
              <w:rPr>
                <w:rFonts w:ascii="Times New Roman" w:hAnsi="Times New Roman"/>
                <w:b/>
                <w:sz w:val="20"/>
                <w:lang w:val="sq-AL"/>
              </w:rPr>
              <w:t>ë</w:t>
            </w:r>
            <w:r w:rsidR="00BC0A43" w:rsidRPr="009C75E3">
              <w:rPr>
                <w:rFonts w:ascii="Times New Roman" w:hAnsi="Times New Roman"/>
                <w:b/>
                <w:sz w:val="20"/>
                <w:lang w:val="sq-AL"/>
              </w:rPr>
              <w:t xml:space="preserve"> milion</w:t>
            </w:r>
            <w:r w:rsidR="00D55BD1">
              <w:rPr>
                <w:rFonts w:ascii="Times New Roman" w:hAnsi="Times New Roman"/>
                <w:b/>
                <w:sz w:val="20"/>
                <w:lang w:val="sq-AL"/>
              </w:rPr>
              <w:t>ë</w:t>
            </w:r>
            <w:r w:rsidR="00BC0A43" w:rsidRPr="009C75E3">
              <w:rPr>
                <w:rFonts w:ascii="Times New Roman" w:hAnsi="Times New Roman"/>
                <w:b/>
                <w:sz w:val="20"/>
                <w:lang w:val="sq-AL"/>
              </w:rPr>
              <w:t xml:space="preserve"> </w:t>
            </w:r>
            <w:r w:rsidR="00D55BD1">
              <w:rPr>
                <w:rFonts w:ascii="Times New Roman" w:hAnsi="Times New Roman"/>
                <w:b/>
                <w:sz w:val="20"/>
                <w:lang w:val="sq-AL"/>
              </w:rPr>
              <w:t>l</w:t>
            </w:r>
            <w:r w:rsidR="00BC0A43" w:rsidRPr="009C75E3">
              <w:rPr>
                <w:rFonts w:ascii="Times New Roman" w:hAnsi="Times New Roman"/>
                <w:b/>
                <w:sz w:val="20"/>
                <w:lang w:val="sq-AL"/>
              </w:rPr>
              <w:t>ek</w:t>
            </w:r>
            <w:r w:rsidR="00E743ED">
              <w:rPr>
                <w:rFonts w:ascii="Times New Roman" w:hAnsi="Times New Roman"/>
                <w:b/>
                <w:sz w:val="20"/>
                <w:lang w:val="sq-AL"/>
              </w:rPr>
              <w:t>ë</w:t>
            </w:r>
          </w:p>
        </w:tc>
        <w:tc>
          <w:tcPr>
            <w:tcW w:w="3444" w:type="dxa"/>
            <w:vMerge w:val="restart"/>
          </w:tcPr>
          <w:p w14:paraId="214B8874" w14:textId="77777777" w:rsidR="00BC0A43" w:rsidRPr="009C75E3" w:rsidRDefault="001009D3" w:rsidP="00D55BD1">
            <w:pPr>
              <w:autoSpaceDE w:val="0"/>
              <w:autoSpaceDN w:val="0"/>
              <w:adjustRightInd w:val="0"/>
              <w:jc w:val="center"/>
              <w:rPr>
                <w:rFonts w:ascii="Times New Roman" w:hAnsi="Times New Roman"/>
                <w:color w:val="000000"/>
                <w:sz w:val="20"/>
                <w:lang w:val="sq-AL"/>
              </w:rPr>
            </w:pPr>
            <w:r w:rsidRPr="009C75E3">
              <w:rPr>
                <w:rFonts w:ascii="Times New Roman" w:hAnsi="Times New Roman"/>
                <w:b/>
                <w:sz w:val="20"/>
                <w:lang w:val="sq-AL"/>
              </w:rPr>
              <w:t xml:space="preserve">Vlera </w:t>
            </w:r>
            <w:r w:rsidR="00E743ED" w:rsidRPr="009C75E3">
              <w:rPr>
                <w:rFonts w:ascii="Times New Roman" w:hAnsi="Times New Roman"/>
                <w:b/>
                <w:sz w:val="20"/>
                <w:lang w:val="sq-AL"/>
              </w:rPr>
              <w:t xml:space="preserve">aktuale </w:t>
            </w:r>
            <w:r w:rsidRPr="009C75E3">
              <w:rPr>
                <w:rFonts w:ascii="Times New Roman" w:hAnsi="Times New Roman"/>
                <w:b/>
                <w:sz w:val="20"/>
                <w:lang w:val="sq-AL"/>
              </w:rPr>
              <w:t xml:space="preserve">neto </w:t>
            </w:r>
            <w:r w:rsidR="00BC0A43" w:rsidRPr="009C75E3">
              <w:rPr>
                <w:rFonts w:ascii="Times New Roman" w:hAnsi="Times New Roman"/>
                <w:b/>
                <w:sz w:val="20"/>
                <w:lang w:val="sq-AL"/>
              </w:rPr>
              <w:t>n</w:t>
            </w:r>
            <w:r w:rsidRPr="009C75E3">
              <w:rPr>
                <w:rFonts w:ascii="Times New Roman" w:hAnsi="Times New Roman"/>
                <w:b/>
                <w:sz w:val="20"/>
                <w:lang w:val="sq-AL"/>
              </w:rPr>
              <w:t>ë</w:t>
            </w:r>
            <w:r w:rsidR="00BC0A43" w:rsidRPr="009C75E3">
              <w:rPr>
                <w:rFonts w:ascii="Times New Roman" w:hAnsi="Times New Roman"/>
                <w:b/>
                <w:sz w:val="20"/>
                <w:lang w:val="sq-AL"/>
              </w:rPr>
              <w:t xml:space="preserve"> milion</w:t>
            </w:r>
            <w:r w:rsidR="00D55BD1">
              <w:rPr>
                <w:rFonts w:ascii="Times New Roman" w:hAnsi="Times New Roman"/>
                <w:b/>
                <w:sz w:val="20"/>
                <w:lang w:val="sq-AL"/>
              </w:rPr>
              <w:t>ë</w:t>
            </w:r>
            <w:r w:rsidR="00BC0A43" w:rsidRPr="009C75E3">
              <w:rPr>
                <w:rFonts w:ascii="Times New Roman" w:hAnsi="Times New Roman"/>
                <w:b/>
                <w:sz w:val="20"/>
                <w:lang w:val="sq-AL"/>
              </w:rPr>
              <w:t xml:space="preserve"> </w:t>
            </w:r>
            <w:r w:rsidR="00D55BD1">
              <w:rPr>
                <w:rFonts w:ascii="Times New Roman" w:hAnsi="Times New Roman"/>
                <w:b/>
                <w:sz w:val="20"/>
                <w:lang w:val="sq-AL"/>
              </w:rPr>
              <w:t>l</w:t>
            </w:r>
            <w:r w:rsidR="00BC0A43" w:rsidRPr="009C75E3">
              <w:rPr>
                <w:rFonts w:ascii="Times New Roman" w:hAnsi="Times New Roman"/>
                <w:b/>
                <w:sz w:val="20"/>
                <w:lang w:val="sq-AL"/>
              </w:rPr>
              <w:t>ek</w:t>
            </w:r>
            <w:r w:rsidR="00E743ED">
              <w:rPr>
                <w:rFonts w:ascii="Times New Roman" w:hAnsi="Times New Roman"/>
                <w:b/>
                <w:sz w:val="20"/>
                <w:lang w:val="sq-AL"/>
              </w:rPr>
              <w:t>ë</w:t>
            </w:r>
          </w:p>
        </w:tc>
      </w:tr>
      <w:tr w:rsidR="00BC0A43" w:rsidRPr="009C75E3" w14:paraId="7B88E830" w14:textId="77777777" w:rsidTr="00BA7470">
        <w:tc>
          <w:tcPr>
            <w:tcW w:w="1698" w:type="dxa"/>
            <w:vMerge/>
          </w:tcPr>
          <w:p w14:paraId="4C44C3CD" w14:textId="77777777" w:rsidR="00BC0A43" w:rsidRPr="009C75E3" w:rsidRDefault="00BC0A43" w:rsidP="00BC0A43">
            <w:pPr>
              <w:autoSpaceDE w:val="0"/>
              <w:autoSpaceDN w:val="0"/>
              <w:adjustRightInd w:val="0"/>
              <w:jc w:val="both"/>
              <w:rPr>
                <w:rFonts w:ascii="Times New Roman" w:hAnsi="Times New Roman"/>
                <w:sz w:val="20"/>
                <w:lang w:val="sq-AL"/>
              </w:rPr>
            </w:pPr>
          </w:p>
        </w:tc>
        <w:tc>
          <w:tcPr>
            <w:tcW w:w="2258" w:type="dxa"/>
          </w:tcPr>
          <w:p w14:paraId="05187A53" w14:textId="77777777" w:rsidR="00BC0A43" w:rsidRPr="009C75E3" w:rsidRDefault="001009D3" w:rsidP="00BC0A43">
            <w:pPr>
              <w:autoSpaceDE w:val="0"/>
              <w:autoSpaceDN w:val="0"/>
              <w:adjustRightInd w:val="0"/>
              <w:jc w:val="center"/>
              <w:rPr>
                <w:rFonts w:ascii="Times New Roman" w:hAnsi="Times New Roman"/>
                <w:b/>
                <w:sz w:val="20"/>
                <w:lang w:val="sq-AL"/>
              </w:rPr>
            </w:pPr>
            <w:r w:rsidRPr="009C75E3">
              <w:rPr>
                <w:rFonts w:ascii="Times New Roman" w:hAnsi="Times New Roman"/>
                <w:b/>
                <w:sz w:val="20"/>
                <w:lang w:val="sq-AL"/>
              </w:rPr>
              <w:t>K</w:t>
            </w:r>
            <w:r w:rsidR="00BC0A43" w:rsidRPr="009C75E3">
              <w:rPr>
                <w:rFonts w:ascii="Times New Roman" w:hAnsi="Times New Roman"/>
                <w:b/>
                <w:sz w:val="20"/>
                <w:lang w:val="sq-AL"/>
              </w:rPr>
              <w:t>ost</w:t>
            </w:r>
            <w:r w:rsidRPr="009C75E3">
              <w:rPr>
                <w:rFonts w:ascii="Times New Roman" w:hAnsi="Times New Roman"/>
                <w:b/>
                <w:sz w:val="20"/>
                <w:lang w:val="sq-AL"/>
              </w:rPr>
              <w:t>o</w:t>
            </w:r>
          </w:p>
        </w:tc>
        <w:tc>
          <w:tcPr>
            <w:tcW w:w="2410" w:type="dxa"/>
          </w:tcPr>
          <w:p w14:paraId="17197661" w14:textId="77777777" w:rsidR="00BC0A43" w:rsidRPr="009C75E3" w:rsidRDefault="001009D3" w:rsidP="00BC0A43">
            <w:pPr>
              <w:autoSpaceDE w:val="0"/>
              <w:autoSpaceDN w:val="0"/>
              <w:adjustRightInd w:val="0"/>
              <w:jc w:val="center"/>
              <w:rPr>
                <w:rFonts w:ascii="Times New Roman" w:hAnsi="Times New Roman"/>
                <w:b/>
                <w:sz w:val="20"/>
                <w:lang w:val="sq-AL"/>
              </w:rPr>
            </w:pPr>
            <w:r w:rsidRPr="009C75E3">
              <w:rPr>
                <w:rFonts w:ascii="Times New Roman" w:hAnsi="Times New Roman"/>
                <w:b/>
                <w:sz w:val="20"/>
                <w:lang w:val="sq-AL"/>
              </w:rPr>
              <w:t>Përfitimi</w:t>
            </w:r>
          </w:p>
        </w:tc>
        <w:tc>
          <w:tcPr>
            <w:tcW w:w="3444" w:type="dxa"/>
            <w:vMerge/>
          </w:tcPr>
          <w:p w14:paraId="46DF31DE" w14:textId="77777777" w:rsidR="00BC0A43" w:rsidRPr="009C75E3" w:rsidRDefault="00BC0A43" w:rsidP="00BC0A43">
            <w:pPr>
              <w:autoSpaceDE w:val="0"/>
              <w:autoSpaceDN w:val="0"/>
              <w:adjustRightInd w:val="0"/>
              <w:jc w:val="center"/>
              <w:rPr>
                <w:rFonts w:ascii="Times New Roman" w:hAnsi="Times New Roman"/>
                <w:color w:val="000000"/>
                <w:sz w:val="20"/>
                <w:lang w:val="sq-AL"/>
              </w:rPr>
            </w:pPr>
          </w:p>
        </w:tc>
      </w:tr>
      <w:tr w:rsidR="00BC0A43" w:rsidRPr="009C75E3" w14:paraId="2908E440" w14:textId="77777777" w:rsidTr="00BA7470">
        <w:tc>
          <w:tcPr>
            <w:tcW w:w="1698" w:type="dxa"/>
          </w:tcPr>
          <w:p w14:paraId="4E4071C6" w14:textId="77777777" w:rsidR="00BC0A43" w:rsidRPr="009C75E3" w:rsidRDefault="00BC0A43" w:rsidP="001009D3">
            <w:pPr>
              <w:autoSpaceDE w:val="0"/>
              <w:autoSpaceDN w:val="0"/>
              <w:adjustRightInd w:val="0"/>
              <w:jc w:val="both"/>
              <w:rPr>
                <w:rFonts w:ascii="Times New Roman" w:hAnsi="Times New Roman"/>
                <w:color w:val="000000"/>
                <w:sz w:val="20"/>
                <w:lang w:val="sq-AL"/>
              </w:rPr>
            </w:pPr>
            <w:r w:rsidRPr="009C75E3">
              <w:rPr>
                <w:rFonts w:ascii="Times New Roman" w:hAnsi="Times New Roman"/>
                <w:sz w:val="20"/>
                <w:lang w:val="sq-AL"/>
              </w:rPr>
              <w:t>Op</w:t>
            </w:r>
            <w:r w:rsidR="001009D3" w:rsidRPr="009C75E3">
              <w:rPr>
                <w:rFonts w:ascii="Times New Roman" w:hAnsi="Times New Roman"/>
                <w:sz w:val="20"/>
                <w:lang w:val="sq-AL"/>
              </w:rPr>
              <w:t>s</w:t>
            </w:r>
            <w:r w:rsidRPr="009C75E3">
              <w:rPr>
                <w:rFonts w:ascii="Times New Roman" w:hAnsi="Times New Roman"/>
                <w:sz w:val="20"/>
                <w:lang w:val="sq-AL"/>
              </w:rPr>
              <w:t>ion</w:t>
            </w:r>
            <w:r w:rsidR="001009D3" w:rsidRPr="009C75E3">
              <w:rPr>
                <w:rFonts w:ascii="Times New Roman" w:hAnsi="Times New Roman"/>
                <w:sz w:val="20"/>
                <w:lang w:val="sq-AL"/>
              </w:rPr>
              <w:t>i</w:t>
            </w:r>
            <w:r w:rsidRPr="009C75E3">
              <w:rPr>
                <w:rFonts w:ascii="Times New Roman" w:hAnsi="Times New Roman"/>
                <w:sz w:val="20"/>
                <w:lang w:val="sq-AL"/>
              </w:rPr>
              <w:t xml:space="preserve"> 1</w:t>
            </w:r>
          </w:p>
        </w:tc>
        <w:tc>
          <w:tcPr>
            <w:tcW w:w="2258" w:type="dxa"/>
          </w:tcPr>
          <w:p w14:paraId="195987FB" w14:textId="77777777" w:rsidR="00BC0A43" w:rsidRPr="009C75E3" w:rsidRDefault="00BC0A43" w:rsidP="00BC0A43">
            <w:pPr>
              <w:autoSpaceDE w:val="0"/>
              <w:autoSpaceDN w:val="0"/>
              <w:adjustRightInd w:val="0"/>
              <w:jc w:val="center"/>
              <w:rPr>
                <w:rFonts w:ascii="Times New Roman" w:hAnsi="Times New Roman"/>
                <w:color w:val="000000"/>
                <w:sz w:val="20"/>
                <w:lang w:val="sq-AL"/>
              </w:rPr>
            </w:pPr>
          </w:p>
        </w:tc>
        <w:tc>
          <w:tcPr>
            <w:tcW w:w="2410" w:type="dxa"/>
          </w:tcPr>
          <w:p w14:paraId="1AC273DD" w14:textId="77777777" w:rsidR="00BC0A43" w:rsidRPr="009C75E3" w:rsidRDefault="00BC0A43" w:rsidP="00BC0A43">
            <w:pPr>
              <w:autoSpaceDE w:val="0"/>
              <w:autoSpaceDN w:val="0"/>
              <w:adjustRightInd w:val="0"/>
              <w:jc w:val="center"/>
              <w:rPr>
                <w:rFonts w:ascii="Times New Roman" w:hAnsi="Times New Roman"/>
                <w:color w:val="000000"/>
                <w:sz w:val="20"/>
                <w:lang w:val="sq-AL"/>
              </w:rPr>
            </w:pPr>
          </w:p>
        </w:tc>
        <w:tc>
          <w:tcPr>
            <w:tcW w:w="3444" w:type="dxa"/>
          </w:tcPr>
          <w:p w14:paraId="30E3AA4C" w14:textId="77777777" w:rsidR="00BC0A43" w:rsidRPr="009C75E3" w:rsidRDefault="00BC0A43" w:rsidP="00BC0A43">
            <w:pPr>
              <w:autoSpaceDE w:val="0"/>
              <w:autoSpaceDN w:val="0"/>
              <w:adjustRightInd w:val="0"/>
              <w:jc w:val="center"/>
              <w:rPr>
                <w:rFonts w:ascii="Times New Roman" w:hAnsi="Times New Roman"/>
                <w:color w:val="000000"/>
                <w:sz w:val="20"/>
                <w:lang w:val="sq-AL"/>
              </w:rPr>
            </w:pPr>
          </w:p>
        </w:tc>
      </w:tr>
      <w:tr w:rsidR="00BC0A43" w:rsidRPr="009C75E3" w14:paraId="2072076F" w14:textId="77777777" w:rsidTr="00BA7470">
        <w:tc>
          <w:tcPr>
            <w:tcW w:w="1698" w:type="dxa"/>
          </w:tcPr>
          <w:p w14:paraId="55293F65" w14:textId="77777777" w:rsidR="00BC0A43" w:rsidRPr="009C75E3" w:rsidRDefault="00BC0A43" w:rsidP="001009D3">
            <w:pPr>
              <w:autoSpaceDE w:val="0"/>
              <w:autoSpaceDN w:val="0"/>
              <w:adjustRightInd w:val="0"/>
              <w:jc w:val="both"/>
              <w:rPr>
                <w:rFonts w:ascii="Times New Roman" w:hAnsi="Times New Roman"/>
                <w:color w:val="000000"/>
                <w:sz w:val="20"/>
                <w:lang w:val="sq-AL"/>
              </w:rPr>
            </w:pPr>
            <w:r w:rsidRPr="009C75E3">
              <w:rPr>
                <w:rFonts w:ascii="Times New Roman" w:hAnsi="Times New Roman"/>
                <w:sz w:val="20"/>
                <w:lang w:val="sq-AL"/>
              </w:rPr>
              <w:t>Op</w:t>
            </w:r>
            <w:r w:rsidR="001009D3" w:rsidRPr="009C75E3">
              <w:rPr>
                <w:rFonts w:ascii="Times New Roman" w:hAnsi="Times New Roman"/>
                <w:sz w:val="20"/>
                <w:lang w:val="sq-AL"/>
              </w:rPr>
              <w:t>s</w:t>
            </w:r>
            <w:r w:rsidRPr="009C75E3">
              <w:rPr>
                <w:rFonts w:ascii="Times New Roman" w:hAnsi="Times New Roman"/>
                <w:sz w:val="20"/>
                <w:lang w:val="sq-AL"/>
              </w:rPr>
              <w:t>ion</w:t>
            </w:r>
            <w:r w:rsidR="001009D3" w:rsidRPr="009C75E3">
              <w:rPr>
                <w:rFonts w:ascii="Times New Roman" w:hAnsi="Times New Roman"/>
                <w:sz w:val="20"/>
                <w:lang w:val="sq-AL"/>
              </w:rPr>
              <w:t>i</w:t>
            </w:r>
            <w:r w:rsidRPr="009C75E3">
              <w:rPr>
                <w:rFonts w:ascii="Times New Roman" w:hAnsi="Times New Roman"/>
                <w:sz w:val="20"/>
                <w:lang w:val="sq-AL"/>
              </w:rPr>
              <w:t xml:space="preserve"> 2</w:t>
            </w:r>
          </w:p>
        </w:tc>
        <w:tc>
          <w:tcPr>
            <w:tcW w:w="2258" w:type="dxa"/>
          </w:tcPr>
          <w:p w14:paraId="2A71DEDC" w14:textId="77777777" w:rsidR="00BC0A43" w:rsidRPr="009C75E3" w:rsidRDefault="00BC0A43" w:rsidP="00BC0A43">
            <w:pPr>
              <w:autoSpaceDE w:val="0"/>
              <w:autoSpaceDN w:val="0"/>
              <w:adjustRightInd w:val="0"/>
              <w:jc w:val="center"/>
              <w:rPr>
                <w:rFonts w:ascii="Times New Roman" w:hAnsi="Times New Roman"/>
                <w:color w:val="000000"/>
                <w:sz w:val="20"/>
                <w:lang w:val="sq-AL"/>
              </w:rPr>
            </w:pPr>
          </w:p>
        </w:tc>
        <w:tc>
          <w:tcPr>
            <w:tcW w:w="2410" w:type="dxa"/>
          </w:tcPr>
          <w:p w14:paraId="6D7F573D" w14:textId="77777777" w:rsidR="00BC0A43" w:rsidRPr="009C75E3" w:rsidRDefault="00BC0A43" w:rsidP="00BC0A43">
            <w:pPr>
              <w:autoSpaceDE w:val="0"/>
              <w:autoSpaceDN w:val="0"/>
              <w:adjustRightInd w:val="0"/>
              <w:jc w:val="center"/>
              <w:rPr>
                <w:rFonts w:ascii="Times New Roman" w:hAnsi="Times New Roman"/>
                <w:color w:val="000000"/>
                <w:sz w:val="20"/>
                <w:lang w:val="sq-AL"/>
              </w:rPr>
            </w:pPr>
          </w:p>
        </w:tc>
        <w:tc>
          <w:tcPr>
            <w:tcW w:w="3444" w:type="dxa"/>
          </w:tcPr>
          <w:p w14:paraId="4942BDA4" w14:textId="77777777" w:rsidR="00BC0A43" w:rsidRPr="009C75E3" w:rsidRDefault="00BC0A43" w:rsidP="00BC0A43">
            <w:pPr>
              <w:autoSpaceDE w:val="0"/>
              <w:autoSpaceDN w:val="0"/>
              <w:adjustRightInd w:val="0"/>
              <w:jc w:val="center"/>
              <w:rPr>
                <w:rFonts w:ascii="Times New Roman" w:hAnsi="Times New Roman"/>
                <w:color w:val="000000"/>
                <w:sz w:val="20"/>
                <w:lang w:val="sq-AL"/>
              </w:rPr>
            </w:pPr>
          </w:p>
        </w:tc>
      </w:tr>
      <w:bookmarkEnd w:id="0"/>
    </w:tbl>
    <w:p w14:paraId="5193F268" w14:textId="77777777" w:rsidR="00BC0A43" w:rsidRPr="009C75E3" w:rsidRDefault="00BC0A43" w:rsidP="001009D3">
      <w:pPr>
        <w:rPr>
          <w:rFonts w:ascii="Times New Roman" w:hAnsi="Times New Roman"/>
          <w:b/>
          <w:sz w:val="24"/>
          <w:szCs w:val="24"/>
          <w:lang w:val="sq-AL"/>
        </w:rPr>
      </w:pPr>
    </w:p>
    <w:sectPr w:rsidR="00BC0A43" w:rsidRPr="009C75E3" w:rsidSect="0053571C">
      <w:headerReference w:type="default" r:id="rId9"/>
      <w:footerReference w:type="default" r:id="rId10"/>
      <w:headerReference w:type="first" r:id="rId11"/>
      <w:pgSz w:w="11906" w:h="16838"/>
      <w:pgMar w:top="851" w:right="1440" w:bottom="1440" w:left="1440" w:header="284" w:footer="522"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8E20DD" w15:done="0"/>
  <w15:commentEx w15:paraId="1178E3CE" w15:done="0"/>
  <w15:commentEx w15:paraId="6398D0D6" w15:done="0"/>
  <w15:commentEx w15:paraId="3623AFB3" w15:done="0"/>
  <w15:commentEx w15:paraId="0978E854" w15:done="0"/>
  <w15:commentEx w15:paraId="259A191B" w15:done="0"/>
  <w15:commentEx w15:paraId="0E201811" w15:done="0"/>
  <w15:commentEx w15:paraId="3A59E8BD" w15:done="0"/>
  <w15:commentEx w15:paraId="0C3437A7" w15:done="0"/>
  <w15:commentEx w15:paraId="58E17611" w15:done="0"/>
  <w15:commentEx w15:paraId="795E1276" w15:done="0"/>
  <w15:commentEx w15:paraId="16428B35" w15:done="0"/>
  <w15:commentEx w15:paraId="61ECC5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3620F" w14:textId="77777777" w:rsidR="00573BF1" w:rsidRDefault="00573BF1" w:rsidP="008F3AC0">
      <w:r>
        <w:separator/>
      </w:r>
    </w:p>
  </w:endnote>
  <w:endnote w:type="continuationSeparator" w:id="0">
    <w:p w14:paraId="64A1D4BA" w14:textId="77777777" w:rsidR="00573BF1" w:rsidRDefault="00573BF1" w:rsidP="008F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FS Me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259274"/>
      <w:docPartObj>
        <w:docPartGallery w:val="Page Numbers (Bottom of Page)"/>
        <w:docPartUnique/>
      </w:docPartObj>
    </w:sdtPr>
    <w:sdtEndPr>
      <w:rPr>
        <w:noProof/>
      </w:rPr>
    </w:sdtEndPr>
    <w:sdtContent>
      <w:p w14:paraId="219F75DD" w14:textId="77777777" w:rsidR="00586E05" w:rsidRDefault="00586E05">
        <w:pPr>
          <w:pStyle w:val="Footer"/>
          <w:jc w:val="center"/>
        </w:pPr>
        <w:r w:rsidRPr="00900286">
          <w:rPr>
            <w:rFonts w:ascii="Times New Roman" w:hAnsi="Times New Roman"/>
          </w:rPr>
          <w:fldChar w:fldCharType="begin"/>
        </w:r>
        <w:r w:rsidRPr="00900286">
          <w:rPr>
            <w:rFonts w:ascii="Times New Roman" w:hAnsi="Times New Roman"/>
          </w:rPr>
          <w:instrText xml:space="preserve"> PAGE   \* MERGEFORMAT </w:instrText>
        </w:r>
        <w:r w:rsidRPr="00900286">
          <w:rPr>
            <w:rFonts w:ascii="Times New Roman" w:hAnsi="Times New Roman"/>
          </w:rPr>
          <w:fldChar w:fldCharType="separate"/>
        </w:r>
        <w:r w:rsidR="00502DA2">
          <w:rPr>
            <w:rFonts w:ascii="Times New Roman" w:hAnsi="Times New Roman"/>
            <w:noProof/>
          </w:rPr>
          <w:t>5</w:t>
        </w:r>
        <w:r w:rsidRPr="00900286">
          <w:rPr>
            <w:rFonts w:ascii="Times New Roman" w:hAnsi="Times New Roman"/>
            <w:noProof/>
          </w:rPr>
          <w:fldChar w:fldCharType="end"/>
        </w:r>
      </w:p>
    </w:sdtContent>
  </w:sdt>
  <w:p w14:paraId="7D7962F1" w14:textId="77777777" w:rsidR="00586E05" w:rsidRDefault="00586E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DDC6E" w14:textId="77777777" w:rsidR="00573BF1" w:rsidRDefault="00573BF1" w:rsidP="008F3AC0">
      <w:r>
        <w:separator/>
      </w:r>
    </w:p>
  </w:footnote>
  <w:footnote w:type="continuationSeparator" w:id="0">
    <w:p w14:paraId="6699ADDE" w14:textId="77777777" w:rsidR="00573BF1" w:rsidRDefault="00573BF1" w:rsidP="008F3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11424" w14:textId="77777777" w:rsidR="00586E05" w:rsidRDefault="00586E05">
    <w:pPr>
      <w:pStyle w:val="Header"/>
    </w:pPr>
  </w:p>
  <w:p w14:paraId="478E7175" w14:textId="77777777" w:rsidR="00586E05" w:rsidRDefault="00586E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6D784" w14:textId="77777777" w:rsidR="00586E05" w:rsidRDefault="00586E05" w:rsidP="0033461E">
    <w:pPr>
      <w:pStyle w:val="Header"/>
      <w:ind w:left="-1418"/>
    </w:pPr>
  </w:p>
  <w:p w14:paraId="35569CF3" w14:textId="77777777" w:rsidR="00586E05" w:rsidRDefault="00586E05" w:rsidP="0033461E">
    <w:pPr>
      <w:pStyle w:val="Header"/>
      <w:ind w:left="-1418"/>
    </w:pPr>
  </w:p>
  <w:p w14:paraId="56CFE061" w14:textId="77777777" w:rsidR="00586E05" w:rsidRDefault="00586E05" w:rsidP="0033461E">
    <w:pPr>
      <w:pStyle w:val="Header"/>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6A88"/>
    <w:multiLevelType w:val="hybridMultilevel"/>
    <w:tmpl w:val="3B0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332EEB"/>
    <w:multiLevelType w:val="hybridMultilevel"/>
    <w:tmpl w:val="4566DF9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5D6254"/>
    <w:multiLevelType w:val="hybridMultilevel"/>
    <w:tmpl w:val="D690E5F2"/>
    <w:lvl w:ilvl="0" w:tplc="04090011">
      <w:start w:val="1"/>
      <w:numFmt w:val="decimal"/>
      <w:lvlText w:val="%1)"/>
      <w:lvlJc w:val="left"/>
      <w:pPr>
        <w:ind w:left="863" w:hanging="360"/>
      </w:pPr>
    </w:lvl>
    <w:lvl w:ilvl="1" w:tplc="04090019" w:tentative="1">
      <w:start w:val="1"/>
      <w:numFmt w:val="lowerLetter"/>
      <w:lvlText w:val="%2."/>
      <w:lvlJc w:val="left"/>
      <w:pPr>
        <w:ind w:left="1583" w:hanging="360"/>
      </w:p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abstractNum w:abstractNumId="3">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A31CED"/>
    <w:multiLevelType w:val="hybridMultilevel"/>
    <w:tmpl w:val="BEBA5D70"/>
    <w:styleLink w:val="ImportedStyle15"/>
    <w:lvl w:ilvl="0" w:tplc="132CDA8E">
      <w:start w:val="1"/>
      <w:numFmt w:val="bullet"/>
      <w:lvlText w:val="•"/>
      <w:lvlJc w:val="left"/>
      <w:pPr>
        <w:ind w:left="3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D295BA">
      <w:start w:val="1"/>
      <w:numFmt w:val="bullet"/>
      <w:lvlText w:val="•"/>
      <w:lvlJc w:val="left"/>
      <w:pPr>
        <w:ind w:left="10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FE4CB6E">
      <w:start w:val="1"/>
      <w:numFmt w:val="bullet"/>
      <w:lvlText w:val="•"/>
      <w:lvlJc w:val="left"/>
      <w:pPr>
        <w:ind w:left="17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BD2B9DC">
      <w:start w:val="1"/>
      <w:numFmt w:val="bullet"/>
      <w:lvlText w:val="•"/>
      <w:lvlJc w:val="left"/>
      <w:pPr>
        <w:ind w:left="24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883636">
      <w:start w:val="1"/>
      <w:numFmt w:val="bullet"/>
      <w:lvlText w:val="•"/>
      <w:lvlJc w:val="left"/>
      <w:pPr>
        <w:ind w:left="32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FDC5904">
      <w:start w:val="1"/>
      <w:numFmt w:val="bullet"/>
      <w:lvlText w:val="•"/>
      <w:lvlJc w:val="left"/>
      <w:pPr>
        <w:ind w:left="39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3265BE2">
      <w:start w:val="1"/>
      <w:numFmt w:val="bullet"/>
      <w:lvlText w:val="•"/>
      <w:lvlJc w:val="left"/>
      <w:pPr>
        <w:ind w:left="46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B0D552">
      <w:start w:val="1"/>
      <w:numFmt w:val="bullet"/>
      <w:lvlText w:val="•"/>
      <w:lvlJc w:val="left"/>
      <w:pPr>
        <w:ind w:left="53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5A6877E">
      <w:start w:val="1"/>
      <w:numFmt w:val="bullet"/>
      <w:lvlText w:val="•"/>
      <w:lvlJc w:val="left"/>
      <w:pPr>
        <w:ind w:left="60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5">
    <w:nsid w:val="200D5632"/>
    <w:multiLevelType w:val="hybridMultilevel"/>
    <w:tmpl w:val="E30E119A"/>
    <w:lvl w:ilvl="0" w:tplc="04090011">
      <w:start w:val="1"/>
      <w:numFmt w:val="decimal"/>
      <w:lvlText w:val="%1)"/>
      <w:lvlJc w:val="left"/>
      <w:pPr>
        <w:ind w:left="863" w:hanging="360"/>
      </w:pPr>
    </w:lvl>
    <w:lvl w:ilvl="1" w:tplc="04090019" w:tentative="1">
      <w:start w:val="1"/>
      <w:numFmt w:val="lowerLetter"/>
      <w:lvlText w:val="%2."/>
      <w:lvlJc w:val="left"/>
      <w:pPr>
        <w:ind w:left="1583" w:hanging="360"/>
      </w:p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abstractNum w:abstractNumId="6">
    <w:nsid w:val="20DC57BC"/>
    <w:multiLevelType w:val="hybridMultilevel"/>
    <w:tmpl w:val="9C166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215A73"/>
    <w:multiLevelType w:val="hybridMultilevel"/>
    <w:tmpl w:val="4D7C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3901DE"/>
    <w:multiLevelType w:val="hybridMultilevel"/>
    <w:tmpl w:val="BA8AC9D6"/>
    <w:lvl w:ilvl="0" w:tplc="EE2E1B62">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AB6FD1"/>
    <w:multiLevelType w:val="hybridMultilevel"/>
    <w:tmpl w:val="E30E119A"/>
    <w:lvl w:ilvl="0" w:tplc="04090011">
      <w:start w:val="1"/>
      <w:numFmt w:val="decimal"/>
      <w:lvlText w:val="%1)"/>
      <w:lvlJc w:val="left"/>
      <w:pPr>
        <w:ind w:left="863" w:hanging="360"/>
      </w:pPr>
    </w:lvl>
    <w:lvl w:ilvl="1" w:tplc="04090019" w:tentative="1">
      <w:start w:val="1"/>
      <w:numFmt w:val="lowerLetter"/>
      <w:lvlText w:val="%2."/>
      <w:lvlJc w:val="left"/>
      <w:pPr>
        <w:ind w:left="1583" w:hanging="360"/>
      </w:p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abstractNum w:abstractNumId="11">
    <w:nsid w:val="291A729C"/>
    <w:multiLevelType w:val="multilevel"/>
    <w:tmpl w:val="673A989A"/>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2">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2D6379CA"/>
    <w:multiLevelType w:val="hybridMultilevel"/>
    <w:tmpl w:val="C5F61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520F8C"/>
    <w:multiLevelType w:val="hybridMultilevel"/>
    <w:tmpl w:val="E30E119A"/>
    <w:lvl w:ilvl="0" w:tplc="04090011">
      <w:start w:val="1"/>
      <w:numFmt w:val="decimal"/>
      <w:lvlText w:val="%1)"/>
      <w:lvlJc w:val="left"/>
      <w:pPr>
        <w:ind w:left="863" w:hanging="360"/>
      </w:pPr>
    </w:lvl>
    <w:lvl w:ilvl="1" w:tplc="04090019" w:tentative="1">
      <w:start w:val="1"/>
      <w:numFmt w:val="lowerLetter"/>
      <w:lvlText w:val="%2."/>
      <w:lvlJc w:val="left"/>
      <w:pPr>
        <w:ind w:left="1583" w:hanging="360"/>
      </w:p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abstractNum w:abstractNumId="15">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B21CB8"/>
    <w:multiLevelType w:val="hybridMultilevel"/>
    <w:tmpl w:val="E7F411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062E94"/>
    <w:multiLevelType w:val="hybridMultilevel"/>
    <w:tmpl w:val="D690E5F2"/>
    <w:lvl w:ilvl="0" w:tplc="04090011">
      <w:start w:val="1"/>
      <w:numFmt w:val="decimal"/>
      <w:lvlText w:val="%1)"/>
      <w:lvlJc w:val="left"/>
      <w:pPr>
        <w:ind w:left="863" w:hanging="360"/>
      </w:pPr>
    </w:lvl>
    <w:lvl w:ilvl="1" w:tplc="04090019" w:tentative="1">
      <w:start w:val="1"/>
      <w:numFmt w:val="lowerLetter"/>
      <w:lvlText w:val="%2."/>
      <w:lvlJc w:val="left"/>
      <w:pPr>
        <w:ind w:left="1583" w:hanging="360"/>
      </w:p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abstractNum w:abstractNumId="18">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0A0CEA"/>
    <w:multiLevelType w:val="hybridMultilevel"/>
    <w:tmpl w:val="5F0A99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4966CA6"/>
    <w:multiLevelType w:val="hybridMultilevel"/>
    <w:tmpl w:val="CE16A0C6"/>
    <w:lvl w:ilvl="0" w:tplc="B4E2D234">
      <w:start w:val="11"/>
      <w:numFmt w:val="bullet"/>
      <w:lvlText w:val="-"/>
      <w:lvlJc w:val="left"/>
      <w:pPr>
        <w:ind w:left="720" w:hanging="360"/>
      </w:pPr>
      <w:rPr>
        <w:rFonts w:ascii="Book Antiqua" w:eastAsia="Arial Unicode MS" w:hAnsi="Book Antiqua"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441A6C"/>
    <w:multiLevelType w:val="hybridMultilevel"/>
    <w:tmpl w:val="C4A45F68"/>
    <w:lvl w:ilvl="0" w:tplc="A1E2C490">
      <w:start w:val="11"/>
      <w:numFmt w:val="bullet"/>
      <w:lvlText w:val="»"/>
      <w:lvlJc w:val="left"/>
      <w:pPr>
        <w:ind w:left="720" w:hanging="360"/>
      </w:pPr>
      <w:rPr>
        <w:rFonts w:ascii="Book Antiqua" w:eastAsia="Arial Unicode MS" w:hAnsi="Book Antiqua"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69663B"/>
    <w:multiLevelType w:val="hybridMultilevel"/>
    <w:tmpl w:val="E30E119A"/>
    <w:lvl w:ilvl="0" w:tplc="04090011">
      <w:start w:val="1"/>
      <w:numFmt w:val="decimal"/>
      <w:lvlText w:val="%1)"/>
      <w:lvlJc w:val="left"/>
      <w:pPr>
        <w:ind w:left="863" w:hanging="360"/>
      </w:pPr>
    </w:lvl>
    <w:lvl w:ilvl="1" w:tplc="04090019" w:tentative="1">
      <w:start w:val="1"/>
      <w:numFmt w:val="lowerLetter"/>
      <w:lvlText w:val="%2."/>
      <w:lvlJc w:val="left"/>
      <w:pPr>
        <w:ind w:left="1583" w:hanging="360"/>
      </w:p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abstractNum w:abstractNumId="23">
    <w:nsid w:val="50E40715"/>
    <w:multiLevelType w:val="hybridMultilevel"/>
    <w:tmpl w:val="C5F61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C171C5"/>
    <w:multiLevelType w:val="hybridMultilevel"/>
    <w:tmpl w:val="C0D06A26"/>
    <w:lvl w:ilvl="0" w:tplc="04090001">
      <w:start w:val="1"/>
      <w:numFmt w:val="bullet"/>
      <w:pStyle w:val="DH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2870B2"/>
    <w:multiLevelType w:val="hybridMultilevel"/>
    <w:tmpl w:val="365E014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E243CD9"/>
    <w:multiLevelType w:val="hybridMultilevel"/>
    <w:tmpl w:val="A484EC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C14917"/>
    <w:multiLevelType w:val="hybridMultilevel"/>
    <w:tmpl w:val="76FC074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912D11"/>
    <w:multiLevelType w:val="hybridMultilevel"/>
    <w:tmpl w:val="54D83B24"/>
    <w:lvl w:ilvl="0" w:tplc="479A5C94">
      <w:start w:val="11"/>
      <w:numFmt w:val="bullet"/>
      <w:lvlText w:val="&gt;"/>
      <w:lvlJc w:val="left"/>
      <w:pPr>
        <w:ind w:left="720" w:hanging="360"/>
      </w:pPr>
      <w:rPr>
        <w:rFonts w:ascii="Book Antiqua" w:eastAsia="Arial Unicode MS" w:hAnsi="Book Antiqua"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E9D2205"/>
    <w:multiLevelType w:val="hybridMultilevel"/>
    <w:tmpl w:val="A484EC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5"/>
  </w:num>
  <w:num w:numId="3">
    <w:abstractNumId w:val="11"/>
  </w:num>
  <w:num w:numId="4">
    <w:abstractNumId w:val="12"/>
  </w:num>
  <w:num w:numId="5">
    <w:abstractNumId w:val="4"/>
  </w:num>
  <w:num w:numId="6">
    <w:abstractNumId w:val="18"/>
  </w:num>
  <w:num w:numId="7">
    <w:abstractNumId w:val="31"/>
  </w:num>
  <w:num w:numId="8">
    <w:abstractNumId w:val="0"/>
  </w:num>
  <w:num w:numId="9">
    <w:abstractNumId w:val="9"/>
  </w:num>
  <w:num w:numId="10">
    <w:abstractNumId w:val="15"/>
  </w:num>
  <w:num w:numId="11">
    <w:abstractNumId w:val="24"/>
  </w:num>
  <w:num w:numId="12">
    <w:abstractNumId w:val="3"/>
  </w:num>
  <w:num w:numId="13">
    <w:abstractNumId w:val="1"/>
  </w:num>
  <w:num w:numId="14">
    <w:abstractNumId w:val="7"/>
  </w:num>
  <w:num w:numId="15">
    <w:abstractNumId w:val="6"/>
  </w:num>
  <w:num w:numId="16">
    <w:abstractNumId w:val="29"/>
  </w:num>
  <w:num w:numId="17">
    <w:abstractNumId w:val="16"/>
  </w:num>
  <w:num w:numId="18">
    <w:abstractNumId w:val="8"/>
  </w:num>
  <w:num w:numId="19">
    <w:abstractNumId w:val="10"/>
  </w:num>
  <w:num w:numId="20">
    <w:abstractNumId w:val="2"/>
  </w:num>
  <w:num w:numId="21">
    <w:abstractNumId w:val="22"/>
  </w:num>
  <w:num w:numId="22">
    <w:abstractNumId w:val="17"/>
  </w:num>
  <w:num w:numId="23">
    <w:abstractNumId w:val="14"/>
  </w:num>
  <w:num w:numId="24">
    <w:abstractNumId w:val="5"/>
  </w:num>
  <w:num w:numId="25">
    <w:abstractNumId w:val="23"/>
  </w:num>
  <w:num w:numId="26">
    <w:abstractNumId w:val="13"/>
  </w:num>
  <w:num w:numId="27">
    <w:abstractNumId w:val="19"/>
  </w:num>
  <w:num w:numId="28">
    <w:abstractNumId w:val="26"/>
  </w:num>
  <w:num w:numId="29">
    <w:abstractNumId w:val="20"/>
  </w:num>
  <w:num w:numId="30">
    <w:abstractNumId w:val="32"/>
  </w:num>
  <w:num w:numId="31">
    <w:abstractNumId w:val="30"/>
  </w:num>
  <w:num w:numId="32">
    <w:abstractNumId w:val="21"/>
  </w:num>
  <w:num w:numId="33">
    <w:abstractNumId w:val="28"/>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rnela Shurdhaj">
    <w15:presenceInfo w15:providerId="AD" w15:userId="S-1-5-21-2866416221-881196809-2235168663-36283"/>
  </w15:person>
  <w15:person w15:author="Jona Josifi">
    <w15:presenceInfo w15:providerId="AD" w15:userId="S-1-5-21-2866416221-881196809-2235168663-309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7B7"/>
    <w:rsid w:val="0000102E"/>
    <w:rsid w:val="00002821"/>
    <w:rsid w:val="00002EB5"/>
    <w:rsid w:val="00003A55"/>
    <w:rsid w:val="00005E02"/>
    <w:rsid w:val="00006D27"/>
    <w:rsid w:val="00010D3B"/>
    <w:rsid w:val="00010E50"/>
    <w:rsid w:val="000111E5"/>
    <w:rsid w:val="000112AD"/>
    <w:rsid w:val="000159AA"/>
    <w:rsid w:val="00016213"/>
    <w:rsid w:val="000164D4"/>
    <w:rsid w:val="00016DA5"/>
    <w:rsid w:val="000173B8"/>
    <w:rsid w:val="0002178B"/>
    <w:rsid w:val="000221EB"/>
    <w:rsid w:val="000223CF"/>
    <w:rsid w:val="00023054"/>
    <w:rsid w:val="000244E9"/>
    <w:rsid w:val="000250B5"/>
    <w:rsid w:val="00030733"/>
    <w:rsid w:val="0003126C"/>
    <w:rsid w:val="00040BA6"/>
    <w:rsid w:val="0004206A"/>
    <w:rsid w:val="000429A6"/>
    <w:rsid w:val="00044EED"/>
    <w:rsid w:val="00050038"/>
    <w:rsid w:val="0005136E"/>
    <w:rsid w:val="00052203"/>
    <w:rsid w:val="0005241F"/>
    <w:rsid w:val="000530BD"/>
    <w:rsid w:val="00053A93"/>
    <w:rsid w:val="000568DE"/>
    <w:rsid w:val="00057028"/>
    <w:rsid w:val="00057093"/>
    <w:rsid w:val="000575DA"/>
    <w:rsid w:val="000631D3"/>
    <w:rsid w:val="000632E8"/>
    <w:rsid w:val="000647D1"/>
    <w:rsid w:val="000659A1"/>
    <w:rsid w:val="00065E17"/>
    <w:rsid w:val="0006664C"/>
    <w:rsid w:val="00067364"/>
    <w:rsid w:val="000728D9"/>
    <w:rsid w:val="000732D1"/>
    <w:rsid w:val="00076EAD"/>
    <w:rsid w:val="000829BE"/>
    <w:rsid w:val="0008314C"/>
    <w:rsid w:val="00084B06"/>
    <w:rsid w:val="00087E0B"/>
    <w:rsid w:val="0009262F"/>
    <w:rsid w:val="00093ED2"/>
    <w:rsid w:val="000A0A0F"/>
    <w:rsid w:val="000A0B3F"/>
    <w:rsid w:val="000A1F62"/>
    <w:rsid w:val="000A20EF"/>
    <w:rsid w:val="000A51D1"/>
    <w:rsid w:val="000A72C3"/>
    <w:rsid w:val="000A7645"/>
    <w:rsid w:val="000B0370"/>
    <w:rsid w:val="000B2B77"/>
    <w:rsid w:val="000B3CD7"/>
    <w:rsid w:val="000B3F05"/>
    <w:rsid w:val="000B59DC"/>
    <w:rsid w:val="000B7046"/>
    <w:rsid w:val="000C3F9A"/>
    <w:rsid w:val="000C4DB4"/>
    <w:rsid w:val="000C4E43"/>
    <w:rsid w:val="000C5500"/>
    <w:rsid w:val="000C5DE2"/>
    <w:rsid w:val="000C6607"/>
    <w:rsid w:val="000D03D6"/>
    <w:rsid w:val="000D3314"/>
    <w:rsid w:val="000D3A5D"/>
    <w:rsid w:val="000D3BD0"/>
    <w:rsid w:val="000D4F23"/>
    <w:rsid w:val="000D5B91"/>
    <w:rsid w:val="000D7524"/>
    <w:rsid w:val="000D7929"/>
    <w:rsid w:val="000E01A1"/>
    <w:rsid w:val="000E0909"/>
    <w:rsid w:val="000E0DCC"/>
    <w:rsid w:val="000E2AF9"/>
    <w:rsid w:val="000E34F8"/>
    <w:rsid w:val="000E5AEF"/>
    <w:rsid w:val="000F0C50"/>
    <w:rsid w:val="000F15A7"/>
    <w:rsid w:val="000F19DD"/>
    <w:rsid w:val="000F29DA"/>
    <w:rsid w:val="000F39CE"/>
    <w:rsid w:val="000F3CE9"/>
    <w:rsid w:val="000F4D1D"/>
    <w:rsid w:val="000F79B8"/>
    <w:rsid w:val="00100608"/>
    <w:rsid w:val="001009D3"/>
    <w:rsid w:val="0010413B"/>
    <w:rsid w:val="00105400"/>
    <w:rsid w:val="00107165"/>
    <w:rsid w:val="00107E15"/>
    <w:rsid w:val="00112FAD"/>
    <w:rsid w:val="00113034"/>
    <w:rsid w:val="001132DF"/>
    <w:rsid w:val="00114E19"/>
    <w:rsid w:val="00117375"/>
    <w:rsid w:val="00117744"/>
    <w:rsid w:val="001214D9"/>
    <w:rsid w:val="001214F4"/>
    <w:rsid w:val="0012307F"/>
    <w:rsid w:val="00123491"/>
    <w:rsid w:val="00124A4D"/>
    <w:rsid w:val="00125F0F"/>
    <w:rsid w:val="00126BA0"/>
    <w:rsid w:val="00127D88"/>
    <w:rsid w:val="00130FB9"/>
    <w:rsid w:val="00132892"/>
    <w:rsid w:val="001350C3"/>
    <w:rsid w:val="001365BD"/>
    <w:rsid w:val="0013699E"/>
    <w:rsid w:val="00137433"/>
    <w:rsid w:val="00137DAE"/>
    <w:rsid w:val="00137DDD"/>
    <w:rsid w:val="001408A7"/>
    <w:rsid w:val="00143B63"/>
    <w:rsid w:val="00144697"/>
    <w:rsid w:val="00145CC2"/>
    <w:rsid w:val="001474BF"/>
    <w:rsid w:val="00147DB8"/>
    <w:rsid w:val="00152941"/>
    <w:rsid w:val="0015452A"/>
    <w:rsid w:val="00155085"/>
    <w:rsid w:val="0015512C"/>
    <w:rsid w:val="001563F0"/>
    <w:rsid w:val="00160654"/>
    <w:rsid w:val="00160F2C"/>
    <w:rsid w:val="00162CB5"/>
    <w:rsid w:val="001677C7"/>
    <w:rsid w:val="00172650"/>
    <w:rsid w:val="00173FFD"/>
    <w:rsid w:val="00175F39"/>
    <w:rsid w:val="00176106"/>
    <w:rsid w:val="001775DA"/>
    <w:rsid w:val="001841D9"/>
    <w:rsid w:val="00186ABD"/>
    <w:rsid w:val="001902B2"/>
    <w:rsid w:val="0019192A"/>
    <w:rsid w:val="00194281"/>
    <w:rsid w:val="001947DD"/>
    <w:rsid w:val="001949D2"/>
    <w:rsid w:val="00195BCC"/>
    <w:rsid w:val="00195C41"/>
    <w:rsid w:val="00197BED"/>
    <w:rsid w:val="001A0C8C"/>
    <w:rsid w:val="001A1A90"/>
    <w:rsid w:val="001A2B2D"/>
    <w:rsid w:val="001A3191"/>
    <w:rsid w:val="001A36D2"/>
    <w:rsid w:val="001A3F0D"/>
    <w:rsid w:val="001A7ED0"/>
    <w:rsid w:val="001B04B2"/>
    <w:rsid w:val="001B073C"/>
    <w:rsid w:val="001B1338"/>
    <w:rsid w:val="001B2360"/>
    <w:rsid w:val="001B2C2D"/>
    <w:rsid w:val="001B47EB"/>
    <w:rsid w:val="001B54E1"/>
    <w:rsid w:val="001B786F"/>
    <w:rsid w:val="001B7E18"/>
    <w:rsid w:val="001C66DC"/>
    <w:rsid w:val="001C6806"/>
    <w:rsid w:val="001C6C72"/>
    <w:rsid w:val="001D0ABD"/>
    <w:rsid w:val="001D0D46"/>
    <w:rsid w:val="001D3675"/>
    <w:rsid w:val="001D653C"/>
    <w:rsid w:val="001D6C2B"/>
    <w:rsid w:val="001E1CC4"/>
    <w:rsid w:val="001F2178"/>
    <w:rsid w:val="001F3336"/>
    <w:rsid w:val="001F386C"/>
    <w:rsid w:val="001F4EDA"/>
    <w:rsid w:val="001F581C"/>
    <w:rsid w:val="002005A5"/>
    <w:rsid w:val="00206BBE"/>
    <w:rsid w:val="00210A6E"/>
    <w:rsid w:val="00213889"/>
    <w:rsid w:val="00214B72"/>
    <w:rsid w:val="002156B4"/>
    <w:rsid w:val="002179E9"/>
    <w:rsid w:val="00217F27"/>
    <w:rsid w:val="002216B2"/>
    <w:rsid w:val="00225B58"/>
    <w:rsid w:val="00230BA8"/>
    <w:rsid w:val="00232561"/>
    <w:rsid w:val="002333D9"/>
    <w:rsid w:val="00233E7E"/>
    <w:rsid w:val="00236C29"/>
    <w:rsid w:val="002409BD"/>
    <w:rsid w:val="00242B9F"/>
    <w:rsid w:val="00244635"/>
    <w:rsid w:val="00244F51"/>
    <w:rsid w:val="0024652F"/>
    <w:rsid w:val="00252B8F"/>
    <w:rsid w:val="00252E9E"/>
    <w:rsid w:val="00254500"/>
    <w:rsid w:val="00254AD2"/>
    <w:rsid w:val="00255E4B"/>
    <w:rsid w:val="00257404"/>
    <w:rsid w:val="00257570"/>
    <w:rsid w:val="00257B2E"/>
    <w:rsid w:val="00261AFA"/>
    <w:rsid w:val="0026460F"/>
    <w:rsid w:val="00264F89"/>
    <w:rsid w:val="00265304"/>
    <w:rsid w:val="002655CA"/>
    <w:rsid w:val="0026651B"/>
    <w:rsid w:val="002701BB"/>
    <w:rsid w:val="00272386"/>
    <w:rsid w:val="0027344F"/>
    <w:rsid w:val="002747E9"/>
    <w:rsid w:val="00274B58"/>
    <w:rsid w:val="00276550"/>
    <w:rsid w:val="002776B3"/>
    <w:rsid w:val="00282536"/>
    <w:rsid w:val="002908DA"/>
    <w:rsid w:val="00290F1A"/>
    <w:rsid w:val="00291EFD"/>
    <w:rsid w:val="002925CF"/>
    <w:rsid w:val="00293990"/>
    <w:rsid w:val="00293D4C"/>
    <w:rsid w:val="00294256"/>
    <w:rsid w:val="0029610A"/>
    <w:rsid w:val="00296F69"/>
    <w:rsid w:val="00297089"/>
    <w:rsid w:val="002976AD"/>
    <w:rsid w:val="002A211E"/>
    <w:rsid w:val="002A7840"/>
    <w:rsid w:val="002B272A"/>
    <w:rsid w:val="002B2A0E"/>
    <w:rsid w:val="002B328F"/>
    <w:rsid w:val="002B5B9B"/>
    <w:rsid w:val="002B6642"/>
    <w:rsid w:val="002B70F4"/>
    <w:rsid w:val="002C0F9F"/>
    <w:rsid w:val="002C17EE"/>
    <w:rsid w:val="002C2774"/>
    <w:rsid w:val="002C3CA6"/>
    <w:rsid w:val="002C3DFC"/>
    <w:rsid w:val="002C5BEA"/>
    <w:rsid w:val="002C73C1"/>
    <w:rsid w:val="002C7EE3"/>
    <w:rsid w:val="002D1296"/>
    <w:rsid w:val="002D1A45"/>
    <w:rsid w:val="002D2087"/>
    <w:rsid w:val="002D37A7"/>
    <w:rsid w:val="002D47A2"/>
    <w:rsid w:val="002D5ED9"/>
    <w:rsid w:val="002E1B9A"/>
    <w:rsid w:val="002E3ABA"/>
    <w:rsid w:val="002E43D5"/>
    <w:rsid w:val="002E443E"/>
    <w:rsid w:val="002E7E5D"/>
    <w:rsid w:val="002F2D7D"/>
    <w:rsid w:val="002F320B"/>
    <w:rsid w:val="002F4614"/>
    <w:rsid w:val="002F58ED"/>
    <w:rsid w:val="002F7B97"/>
    <w:rsid w:val="00310C25"/>
    <w:rsid w:val="00311A66"/>
    <w:rsid w:val="00312067"/>
    <w:rsid w:val="003132A8"/>
    <w:rsid w:val="0031422F"/>
    <w:rsid w:val="003154FE"/>
    <w:rsid w:val="003155E9"/>
    <w:rsid w:val="00315C41"/>
    <w:rsid w:val="00315E00"/>
    <w:rsid w:val="0032147B"/>
    <w:rsid w:val="00322D24"/>
    <w:rsid w:val="00323418"/>
    <w:rsid w:val="00323813"/>
    <w:rsid w:val="00325A8E"/>
    <w:rsid w:val="00326C1F"/>
    <w:rsid w:val="00327196"/>
    <w:rsid w:val="003305A5"/>
    <w:rsid w:val="00331F4F"/>
    <w:rsid w:val="003324DD"/>
    <w:rsid w:val="0033273F"/>
    <w:rsid w:val="0033461E"/>
    <w:rsid w:val="003347DD"/>
    <w:rsid w:val="00334D12"/>
    <w:rsid w:val="00335124"/>
    <w:rsid w:val="003368DF"/>
    <w:rsid w:val="00337769"/>
    <w:rsid w:val="00337A55"/>
    <w:rsid w:val="00337F8E"/>
    <w:rsid w:val="0034361B"/>
    <w:rsid w:val="00343683"/>
    <w:rsid w:val="003450CA"/>
    <w:rsid w:val="00345C44"/>
    <w:rsid w:val="00347FBD"/>
    <w:rsid w:val="003527F6"/>
    <w:rsid w:val="0035298C"/>
    <w:rsid w:val="003529B2"/>
    <w:rsid w:val="00354B2F"/>
    <w:rsid w:val="00355C41"/>
    <w:rsid w:val="003619EF"/>
    <w:rsid w:val="00363D36"/>
    <w:rsid w:val="003641AA"/>
    <w:rsid w:val="0036421E"/>
    <w:rsid w:val="003664AE"/>
    <w:rsid w:val="00370B54"/>
    <w:rsid w:val="00370EE2"/>
    <w:rsid w:val="003718AB"/>
    <w:rsid w:val="003729B2"/>
    <w:rsid w:val="0037395B"/>
    <w:rsid w:val="00374D38"/>
    <w:rsid w:val="00376173"/>
    <w:rsid w:val="00376409"/>
    <w:rsid w:val="00384356"/>
    <w:rsid w:val="00384B2C"/>
    <w:rsid w:val="0038654B"/>
    <w:rsid w:val="00386E8E"/>
    <w:rsid w:val="003874C0"/>
    <w:rsid w:val="00391429"/>
    <w:rsid w:val="00395332"/>
    <w:rsid w:val="003955E8"/>
    <w:rsid w:val="0039560A"/>
    <w:rsid w:val="00396BA3"/>
    <w:rsid w:val="003A1D89"/>
    <w:rsid w:val="003A287E"/>
    <w:rsid w:val="003A2F21"/>
    <w:rsid w:val="003A3122"/>
    <w:rsid w:val="003A56D5"/>
    <w:rsid w:val="003A588E"/>
    <w:rsid w:val="003A5DE1"/>
    <w:rsid w:val="003A5EF2"/>
    <w:rsid w:val="003A7692"/>
    <w:rsid w:val="003A791F"/>
    <w:rsid w:val="003A7DCD"/>
    <w:rsid w:val="003B1209"/>
    <w:rsid w:val="003B1325"/>
    <w:rsid w:val="003B2C30"/>
    <w:rsid w:val="003B44F7"/>
    <w:rsid w:val="003B4E69"/>
    <w:rsid w:val="003B4FAC"/>
    <w:rsid w:val="003C2BDA"/>
    <w:rsid w:val="003C3C47"/>
    <w:rsid w:val="003C3EC3"/>
    <w:rsid w:val="003C4104"/>
    <w:rsid w:val="003C57B2"/>
    <w:rsid w:val="003C61CE"/>
    <w:rsid w:val="003D00F3"/>
    <w:rsid w:val="003D270D"/>
    <w:rsid w:val="003D31C7"/>
    <w:rsid w:val="003D52B1"/>
    <w:rsid w:val="003D748E"/>
    <w:rsid w:val="003E1AAE"/>
    <w:rsid w:val="003E2309"/>
    <w:rsid w:val="003E25CC"/>
    <w:rsid w:val="003E33C6"/>
    <w:rsid w:val="003E40E5"/>
    <w:rsid w:val="003E5380"/>
    <w:rsid w:val="003E5AE1"/>
    <w:rsid w:val="003E5D3D"/>
    <w:rsid w:val="003E72CF"/>
    <w:rsid w:val="003F1392"/>
    <w:rsid w:val="003F1442"/>
    <w:rsid w:val="003F1766"/>
    <w:rsid w:val="003F17CA"/>
    <w:rsid w:val="003F2393"/>
    <w:rsid w:val="003F34D5"/>
    <w:rsid w:val="003F3952"/>
    <w:rsid w:val="003F3D86"/>
    <w:rsid w:val="003F52F1"/>
    <w:rsid w:val="003F74CE"/>
    <w:rsid w:val="004005D9"/>
    <w:rsid w:val="00400D5B"/>
    <w:rsid w:val="0040130F"/>
    <w:rsid w:val="00402749"/>
    <w:rsid w:val="00406854"/>
    <w:rsid w:val="0041132A"/>
    <w:rsid w:val="00414A34"/>
    <w:rsid w:val="004151DD"/>
    <w:rsid w:val="00417980"/>
    <w:rsid w:val="004213BD"/>
    <w:rsid w:val="00423DC0"/>
    <w:rsid w:val="00425C5B"/>
    <w:rsid w:val="00426704"/>
    <w:rsid w:val="00432BED"/>
    <w:rsid w:val="004337C2"/>
    <w:rsid w:val="0043447C"/>
    <w:rsid w:val="004347E2"/>
    <w:rsid w:val="00435088"/>
    <w:rsid w:val="00435E3B"/>
    <w:rsid w:val="004375B2"/>
    <w:rsid w:val="00437B6E"/>
    <w:rsid w:val="00440520"/>
    <w:rsid w:val="00441C05"/>
    <w:rsid w:val="00442BFE"/>
    <w:rsid w:val="00443464"/>
    <w:rsid w:val="004449C1"/>
    <w:rsid w:val="004454DC"/>
    <w:rsid w:val="00446D58"/>
    <w:rsid w:val="00447464"/>
    <w:rsid w:val="004502B7"/>
    <w:rsid w:val="004514F2"/>
    <w:rsid w:val="00452042"/>
    <w:rsid w:val="00453AB4"/>
    <w:rsid w:val="00456FFE"/>
    <w:rsid w:val="0046048B"/>
    <w:rsid w:val="004619BB"/>
    <w:rsid w:val="004642F5"/>
    <w:rsid w:val="0046495E"/>
    <w:rsid w:val="004663E3"/>
    <w:rsid w:val="00466A46"/>
    <w:rsid w:val="00466FDB"/>
    <w:rsid w:val="00467950"/>
    <w:rsid w:val="00467EBF"/>
    <w:rsid w:val="00471BA2"/>
    <w:rsid w:val="004736B9"/>
    <w:rsid w:val="00473B71"/>
    <w:rsid w:val="0047457A"/>
    <w:rsid w:val="0047458C"/>
    <w:rsid w:val="00475898"/>
    <w:rsid w:val="00475B73"/>
    <w:rsid w:val="00475CFB"/>
    <w:rsid w:val="004767D5"/>
    <w:rsid w:val="00477F76"/>
    <w:rsid w:val="00480E05"/>
    <w:rsid w:val="00481299"/>
    <w:rsid w:val="0048192E"/>
    <w:rsid w:val="00482908"/>
    <w:rsid w:val="00485208"/>
    <w:rsid w:val="00485A07"/>
    <w:rsid w:val="004873DD"/>
    <w:rsid w:val="00490B6D"/>
    <w:rsid w:val="0049513A"/>
    <w:rsid w:val="0049546B"/>
    <w:rsid w:val="00495CA5"/>
    <w:rsid w:val="00495EFB"/>
    <w:rsid w:val="004A15CE"/>
    <w:rsid w:val="004A28C4"/>
    <w:rsid w:val="004A4C09"/>
    <w:rsid w:val="004A6325"/>
    <w:rsid w:val="004A6F70"/>
    <w:rsid w:val="004B05F4"/>
    <w:rsid w:val="004B0EAF"/>
    <w:rsid w:val="004B38D9"/>
    <w:rsid w:val="004B5D88"/>
    <w:rsid w:val="004C0095"/>
    <w:rsid w:val="004C0306"/>
    <w:rsid w:val="004C0444"/>
    <w:rsid w:val="004C0513"/>
    <w:rsid w:val="004C1C10"/>
    <w:rsid w:val="004D2F17"/>
    <w:rsid w:val="004D6435"/>
    <w:rsid w:val="004D70C0"/>
    <w:rsid w:val="004D7BB2"/>
    <w:rsid w:val="004E0544"/>
    <w:rsid w:val="004E145A"/>
    <w:rsid w:val="004E1629"/>
    <w:rsid w:val="004E1B48"/>
    <w:rsid w:val="004E1C44"/>
    <w:rsid w:val="004E376B"/>
    <w:rsid w:val="004E6501"/>
    <w:rsid w:val="004F2391"/>
    <w:rsid w:val="004F2DF0"/>
    <w:rsid w:val="004F4403"/>
    <w:rsid w:val="004F460B"/>
    <w:rsid w:val="004F486E"/>
    <w:rsid w:val="004F5AB0"/>
    <w:rsid w:val="004F7DE2"/>
    <w:rsid w:val="004F7EF4"/>
    <w:rsid w:val="00500E73"/>
    <w:rsid w:val="00502DA2"/>
    <w:rsid w:val="00503EB4"/>
    <w:rsid w:val="00504BE4"/>
    <w:rsid w:val="00510F97"/>
    <w:rsid w:val="00511919"/>
    <w:rsid w:val="00511F2F"/>
    <w:rsid w:val="00514494"/>
    <w:rsid w:val="005146B4"/>
    <w:rsid w:val="0051700F"/>
    <w:rsid w:val="0052101B"/>
    <w:rsid w:val="005221CA"/>
    <w:rsid w:val="0052455E"/>
    <w:rsid w:val="00530F28"/>
    <w:rsid w:val="005332F1"/>
    <w:rsid w:val="00533CE2"/>
    <w:rsid w:val="00534A7A"/>
    <w:rsid w:val="00534F30"/>
    <w:rsid w:val="0053571C"/>
    <w:rsid w:val="005358EF"/>
    <w:rsid w:val="00536267"/>
    <w:rsid w:val="0054035D"/>
    <w:rsid w:val="00541B62"/>
    <w:rsid w:val="00543BD5"/>
    <w:rsid w:val="00544E75"/>
    <w:rsid w:val="00545DC0"/>
    <w:rsid w:val="00546506"/>
    <w:rsid w:val="00546662"/>
    <w:rsid w:val="00547284"/>
    <w:rsid w:val="0054794D"/>
    <w:rsid w:val="00550C47"/>
    <w:rsid w:val="00550CDD"/>
    <w:rsid w:val="00551C48"/>
    <w:rsid w:val="005531E8"/>
    <w:rsid w:val="0055542B"/>
    <w:rsid w:val="0055596E"/>
    <w:rsid w:val="0055631D"/>
    <w:rsid w:val="00560FFB"/>
    <w:rsid w:val="0056231D"/>
    <w:rsid w:val="00562869"/>
    <w:rsid w:val="00562AAC"/>
    <w:rsid w:val="00562E00"/>
    <w:rsid w:val="00563435"/>
    <w:rsid w:val="00565180"/>
    <w:rsid w:val="00566069"/>
    <w:rsid w:val="005672B7"/>
    <w:rsid w:val="00570029"/>
    <w:rsid w:val="005701A2"/>
    <w:rsid w:val="00573722"/>
    <w:rsid w:val="00573BF1"/>
    <w:rsid w:val="00573E8A"/>
    <w:rsid w:val="005745EA"/>
    <w:rsid w:val="00574A82"/>
    <w:rsid w:val="00577F08"/>
    <w:rsid w:val="00581554"/>
    <w:rsid w:val="005815D4"/>
    <w:rsid w:val="00582B62"/>
    <w:rsid w:val="0058615A"/>
    <w:rsid w:val="00586E05"/>
    <w:rsid w:val="00587F01"/>
    <w:rsid w:val="005904DF"/>
    <w:rsid w:val="0059150D"/>
    <w:rsid w:val="00593E5F"/>
    <w:rsid w:val="00594321"/>
    <w:rsid w:val="00594703"/>
    <w:rsid w:val="005950C7"/>
    <w:rsid w:val="005966DF"/>
    <w:rsid w:val="00596C5A"/>
    <w:rsid w:val="00597E23"/>
    <w:rsid w:val="005A16A1"/>
    <w:rsid w:val="005A2669"/>
    <w:rsid w:val="005A2CA6"/>
    <w:rsid w:val="005A3D4C"/>
    <w:rsid w:val="005A47D4"/>
    <w:rsid w:val="005B09B7"/>
    <w:rsid w:val="005B488B"/>
    <w:rsid w:val="005B50E4"/>
    <w:rsid w:val="005B5C78"/>
    <w:rsid w:val="005B76A4"/>
    <w:rsid w:val="005B7F00"/>
    <w:rsid w:val="005C0681"/>
    <w:rsid w:val="005C375B"/>
    <w:rsid w:val="005C7CA7"/>
    <w:rsid w:val="005D0830"/>
    <w:rsid w:val="005D0E7C"/>
    <w:rsid w:val="005E023E"/>
    <w:rsid w:val="005E0414"/>
    <w:rsid w:val="005E1E95"/>
    <w:rsid w:val="005E2839"/>
    <w:rsid w:val="005E33A1"/>
    <w:rsid w:val="005F14EA"/>
    <w:rsid w:val="005F2312"/>
    <w:rsid w:val="005F32E1"/>
    <w:rsid w:val="005F4358"/>
    <w:rsid w:val="005F4B4F"/>
    <w:rsid w:val="005F5402"/>
    <w:rsid w:val="005F75C2"/>
    <w:rsid w:val="00601E30"/>
    <w:rsid w:val="00604854"/>
    <w:rsid w:val="0060532D"/>
    <w:rsid w:val="006055F4"/>
    <w:rsid w:val="00611065"/>
    <w:rsid w:val="00611A1F"/>
    <w:rsid w:val="00614743"/>
    <w:rsid w:val="006164AF"/>
    <w:rsid w:val="00616A05"/>
    <w:rsid w:val="00617C5D"/>
    <w:rsid w:val="006209EF"/>
    <w:rsid w:val="006210CC"/>
    <w:rsid w:val="00622DFD"/>
    <w:rsid w:val="00623E70"/>
    <w:rsid w:val="00624410"/>
    <w:rsid w:val="0062478C"/>
    <w:rsid w:val="00625B7F"/>
    <w:rsid w:val="00631744"/>
    <w:rsid w:val="00634E07"/>
    <w:rsid w:val="00640607"/>
    <w:rsid w:val="00645D5F"/>
    <w:rsid w:val="00646143"/>
    <w:rsid w:val="006510DF"/>
    <w:rsid w:val="00651272"/>
    <w:rsid w:val="00651E9A"/>
    <w:rsid w:val="0065324D"/>
    <w:rsid w:val="0065526A"/>
    <w:rsid w:val="00655EA6"/>
    <w:rsid w:val="00657073"/>
    <w:rsid w:val="00657945"/>
    <w:rsid w:val="00661D92"/>
    <w:rsid w:val="0066381A"/>
    <w:rsid w:val="00665688"/>
    <w:rsid w:val="00665ECB"/>
    <w:rsid w:val="00666EF9"/>
    <w:rsid w:val="00673C95"/>
    <w:rsid w:val="00674C50"/>
    <w:rsid w:val="006751A5"/>
    <w:rsid w:val="00675F33"/>
    <w:rsid w:val="0067688C"/>
    <w:rsid w:val="00677C97"/>
    <w:rsid w:val="00680A39"/>
    <w:rsid w:val="00684A78"/>
    <w:rsid w:val="00686535"/>
    <w:rsid w:val="0068706C"/>
    <w:rsid w:val="00687E11"/>
    <w:rsid w:val="00691906"/>
    <w:rsid w:val="00692A5D"/>
    <w:rsid w:val="006935BF"/>
    <w:rsid w:val="00694211"/>
    <w:rsid w:val="0069431E"/>
    <w:rsid w:val="00694390"/>
    <w:rsid w:val="00694E41"/>
    <w:rsid w:val="00695630"/>
    <w:rsid w:val="006963F9"/>
    <w:rsid w:val="006968BE"/>
    <w:rsid w:val="006A107D"/>
    <w:rsid w:val="006A210C"/>
    <w:rsid w:val="006A2448"/>
    <w:rsid w:val="006A3D27"/>
    <w:rsid w:val="006A4A62"/>
    <w:rsid w:val="006A680C"/>
    <w:rsid w:val="006B1078"/>
    <w:rsid w:val="006B1A0A"/>
    <w:rsid w:val="006B1FA1"/>
    <w:rsid w:val="006B24DF"/>
    <w:rsid w:val="006B5722"/>
    <w:rsid w:val="006B6A17"/>
    <w:rsid w:val="006C4DDD"/>
    <w:rsid w:val="006C5A9F"/>
    <w:rsid w:val="006C5DE0"/>
    <w:rsid w:val="006C6271"/>
    <w:rsid w:val="006D07F1"/>
    <w:rsid w:val="006D148D"/>
    <w:rsid w:val="006D2BEA"/>
    <w:rsid w:val="006D2CE5"/>
    <w:rsid w:val="006D2DC7"/>
    <w:rsid w:val="006D4823"/>
    <w:rsid w:val="006D48D4"/>
    <w:rsid w:val="006D4C90"/>
    <w:rsid w:val="006D4FE8"/>
    <w:rsid w:val="006D58C8"/>
    <w:rsid w:val="006D59F2"/>
    <w:rsid w:val="006D70B4"/>
    <w:rsid w:val="006E2969"/>
    <w:rsid w:val="006E4FD0"/>
    <w:rsid w:val="006E7AC3"/>
    <w:rsid w:val="006F044B"/>
    <w:rsid w:val="006F1181"/>
    <w:rsid w:val="006F3B28"/>
    <w:rsid w:val="006F5AE0"/>
    <w:rsid w:val="006F5C76"/>
    <w:rsid w:val="00704511"/>
    <w:rsid w:val="00705589"/>
    <w:rsid w:val="00710534"/>
    <w:rsid w:val="00712842"/>
    <w:rsid w:val="00712995"/>
    <w:rsid w:val="00714FB1"/>
    <w:rsid w:val="00716A94"/>
    <w:rsid w:val="0072028F"/>
    <w:rsid w:val="00722390"/>
    <w:rsid w:val="00731520"/>
    <w:rsid w:val="0073195F"/>
    <w:rsid w:val="00732CB2"/>
    <w:rsid w:val="007342D3"/>
    <w:rsid w:val="00735091"/>
    <w:rsid w:val="00735F85"/>
    <w:rsid w:val="00736361"/>
    <w:rsid w:val="007370BC"/>
    <w:rsid w:val="00737CE5"/>
    <w:rsid w:val="007404BF"/>
    <w:rsid w:val="00741EC7"/>
    <w:rsid w:val="0074200F"/>
    <w:rsid w:val="007426BB"/>
    <w:rsid w:val="0074421C"/>
    <w:rsid w:val="00747078"/>
    <w:rsid w:val="00751548"/>
    <w:rsid w:val="007523FA"/>
    <w:rsid w:val="00753B50"/>
    <w:rsid w:val="00756308"/>
    <w:rsid w:val="0075640E"/>
    <w:rsid w:val="00757B4E"/>
    <w:rsid w:val="007618DE"/>
    <w:rsid w:val="00762429"/>
    <w:rsid w:val="00762933"/>
    <w:rsid w:val="00762EEB"/>
    <w:rsid w:val="00763676"/>
    <w:rsid w:val="007648D9"/>
    <w:rsid w:val="00764E5F"/>
    <w:rsid w:val="0076650D"/>
    <w:rsid w:val="0076735A"/>
    <w:rsid w:val="00767B3C"/>
    <w:rsid w:val="007716D4"/>
    <w:rsid w:val="00772443"/>
    <w:rsid w:val="00773C44"/>
    <w:rsid w:val="007747CC"/>
    <w:rsid w:val="007749BF"/>
    <w:rsid w:val="00775531"/>
    <w:rsid w:val="00782E35"/>
    <w:rsid w:val="00782F52"/>
    <w:rsid w:val="00783F8C"/>
    <w:rsid w:val="007867FA"/>
    <w:rsid w:val="0078693A"/>
    <w:rsid w:val="00794570"/>
    <w:rsid w:val="00795151"/>
    <w:rsid w:val="007953C3"/>
    <w:rsid w:val="007A0B49"/>
    <w:rsid w:val="007A1F36"/>
    <w:rsid w:val="007A4879"/>
    <w:rsid w:val="007A736F"/>
    <w:rsid w:val="007B0024"/>
    <w:rsid w:val="007B2703"/>
    <w:rsid w:val="007B31F1"/>
    <w:rsid w:val="007B5E25"/>
    <w:rsid w:val="007B7181"/>
    <w:rsid w:val="007C03DB"/>
    <w:rsid w:val="007C2811"/>
    <w:rsid w:val="007C2BB7"/>
    <w:rsid w:val="007C69D8"/>
    <w:rsid w:val="007C6A85"/>
    <w:rsid w:val="007C755B"/>
    <w:rsid w:val="007D1B11"/>
    <w:rsid w:val="007D308A"/>
    <w:rsid w:val="007D453E"/>
    <w:rsid w:val="007D47FC"/>
    <w:rsid w:val="007D4965"/>
    <w:rsid w:val="007D6849"/>
    <w:rsid w:val="007E0994"/>
    <w:rsid w:val="007E1E96"/>
    <w:rsid w:val="007E32FA"/>
    <w:rsid w:val="007E46C0"/>
    <w:rsid w:val="007E67DB"/>
    <w:rsid w:val="007E75F6"/>
    <w:rsid w:val="007F15DC"/>
    <w:rsid w:val="007F3F7F"/>
    <w:rsid w:val="007F51B1"/>
    <w:rsid w:val="007F5E21"/>
    <w:rsid w:val="007F6F43"/>
    <w:rsid w:val="007F7C2E"/>
    <w:rsid w:val="0080186F"/>
    <w:rsid w:val="00806399"/>
    <w:rsid w:val="00806E9B"/>
    <w:rsid w:val="00806F83"/>
    <w:rsid w:val="008071F3"/>
    <w:rsid w:val="008075F7"/>
    <w:rsid w:val="00807CA8"/>
    <w:rsid w:val="0081244B"/>
    <w:rsid w:val="00814B90"/>
    <w:rsid w:val="00816E61"/>
    <w:rsid w:val="00822EF8"/>
    <w:rsid w:val="00825758"/>
    <w:rsid w:val="00826684"/>
    <w:rsid w:val="00827898"/>
    <w:rsid w:val="008337D6"/>
    <w:rsid w:val="008346F8"/>
    <w:rsid w:val="00834D92"/>
    <w:rsid w:val="008351B8"/>
    <w:rsid w:val="008415ED"/>
    <w:rsid w:val="008428C8"/>
    <w:rsid w:val="0084369E"/>
    <w:rsid w:val="00843885"/>
    <w:rsid w:val="008440B7"/>
    <w:rsid w:val="0084440E"/>
    <w:rsid w:val="008446F4"/>
    <w:rsid w:val="008454D7"/>
    <w:rsid w:val="008476D2"/>
    <w:rsid w:val="008517D3"/>
    <w:rsid w:val="00852680"/>
    <w:rsid w:val="008527A6"/>
    <w:rsid w:val="00854EBB"/>
    <w:rsid w:val="0085557C"/>
    <w:rsid w:val="00855A6F"/>
    <w:rsid w:val="008560ED"/>
    <w:rsid w:val="00857196"/>
    <w:rsid w:val="00860D4F"/>
    <w:rsid w:val="00861818"/>
    <w:rsid w:val="008637E8"/>
    <w:rsid w:val="008638A0"/>
    <w:rsid w:val="00864B87"/>
    <w:rsid w:val="00864E90"/>
    <w:rsid w:val="00865C91"/>
    <w:rsid w:val="00866F70"/>
    <w:rsid w:val="00871C7A"/>
    <w:rsid w:val="00871FC1"/>
    <w:rsid w:val="008721EE"/>
    <w:rsid w:val="0087348C"/>
    <w:rsid w:val="00880C7F"/>
    <w:rsid w:val="008826FB"/>
    <w:rsid w:val="00885E70"/>
    <w:rsid w:val="0088758E"/>
    <w:rsid w:val="00890C7A"/>
    <w:rsid w:val="008926B6"/>
    <w:rsid w:val="00895047"/>
    <w:rsid w:val="008A0428"/>
    <w:rsid w:val="008A0E18"/>
    <w:rsid w:val="008A29A3"/>
    <w:rsid w:val="008A36CE"/>
    <w:rsid w:val="008A4BDF"/>
    <w:rsid w:val="008A5D8D"/>
    <w:rsid w:val="008B06CB"/>
    <w:rsid w:val="008B29C5"/>
    <w:rsid w:val="008B3666"/>
    <w:rsid w:val="008B40B5"/>
    <w:rsid w:val="008B5008"/>
    <w:rsid w:val="008B7CC6"/>
    <w:rsid w:val="008C093F"/>
    <w:rsid w:val="008C5203"/>
    <w:rsid w:val="008C5313"/>
    <w:rsid w:val="008C5BA8"/>
    <w:rsid w:val="008C604A"/>
    <w:rsid w:val="008C624B"/>
    <w:rsid w:val="008D09E5"/>
    <w:rsid w:val="008D1611"/>
    <w:rsid w:val="008D1F53"/>
    <w:rsid w:val="008D2A4C"/>
    <w:rsid w:val="008D35DC"/>
    <w:rsid w:val="008D48D0"/>
    <w:rsid w:val="008D5A2C"/>
    <w:rsid w:val="008D7F19"/>
    <w:rsid w:val="008E045E"/>
    <w:rsid w:val="008E1772"/>
    <w:rsid w:val="008E2BDE"/>
    <w:rsid w:val="008E41C7"/>
    <w:rsid w:val="008E4D43"/>
    <w:rsid w:val="008E55BA"/>
    <w:rsid w:val="008E63ED"/>
    <w:rsid w:val="008E7947"/>
    <w:rsid w:val="008E7ACE"/>
    <w:rsid w:val="008F04BB"/>
    <w:rsid w:val="008F0843"/>
    <w:rsid w:val="008F129A"/>
    <w:rsid w:val="008F1C88"/>
    <w:rsid w:val="008F1F15"/>
    <w:rsid w:val="008F3075"/>
    <w:rsid w:val="008F3AC0"/>
    <w:rsid w:val="008F4CEA"/>
    <w:rsid w:val="008F5242"/>
    <w:rsid w:val="008F6872"/>
    <w:rsid w:val="00900286"/>
    <w:rsid w:val="00901011"/>
    <w:rsid w:val="009018BA"/>
    <w:rsid w:val="00902878"/>
    <w:rsid w:val="00902DC1"/>
    <w:rsid w:val="0091288F"/>
    <w:rsid w:val="0091578A"/>
    <w:rsid w:val="00915BB5"/>
    <w:rsid w:val="00915FD0"/>
    <w:rsid w:val="00916E18"/>
    <w:rsid w:val="00921F30"/>
    <w:rsid w:val="00924C72"/>
    <w:rsid w:val="00924E78"/>
    <w:rsid w:val="009279B1"/>
    <w:rsid w:val="00930169"/>
    <w:rsid w:val="00934EC5"/>
    <w:rsid w:val="009379D5"/>
    <w:rsid w:val="009406D2"/>
    <w:rsid w:val="009448F0"/>
    <w:rsid w:val="00950A0F"/>
    <w:rsid w:val="00950F39"/>
    <w:rsid w:val="009519F7"/>
    <w:rsid w:val="00952B7C"/>
    <w:rsid w:val="009539BE"/>
    <w:rsid w:val="00953A97"/>
    <w:rsid w:val="00955D4E"/>
    <w:rsid w:val="0095604D"/>
    <w:rsid w:val="0096002C"/>
    <w:rsid w:val="00963F6D"/>
    <w:rsid w:val="009641F4"/>
    <w:rsid w:val="009644D5"/>
    <w:rsid w:val="009644EB"/>
    <w:rsid w:val="009718D8"/>
    <w:rsid w:val="0097228B"/>
    <w:rsid w:val="00973B5F"/>
    <w:rsid w:val="00973D88"/>
    <w:rsid w:val="00974738"/>
    <w:rsid w:val="009748EE"/>
    <w:rsid w:val="009749DD"/>
    <w:rsid w:val="00974F36"/>
    <w:rsid w:val="009805F6"/>
    <w:rsid w:val="00980F4A"/>
    <w:rsid w:val="009811C8"/>
    <w:rsid w:val="0098176A"/>
    <w:rsid w:val="00982D80"/>
    <w:rsid w:val="00982EE2"/>
    <w:rsid w:val="00983358"/>
    <w:rsid w:val="0098465A"/>
    <w:rsid w:val="00985882"/>
    <w:rsid w:val="0098694A"/>
    <w:rsid w:val="00987BB0"/>
    <w:rsid w:val="00991C8A"/>
    <w:rsid w:val="00996A36"/>
    <w:rsid w:val="00996D04"/>
    <w:rsid w:val="009A1897"/>
    <w:rsid w:val="009A6279"/>
    <w:rsid w:val="009A78D9"/>
    <w:rsid w:val="009B07E1"/>
    <w:rsid w:val="009B34E2"/>
    <w:rsid w:val="009B6459"/>
    <w:rsid w:val="009B6A2C"/>
    <w:rsid w:val="009B717E"/>
    <w:rsid w:val="009C318B"/>
    <w:rsid w:val="009C52C1"/>
    <w:rsid w:val="009C546D"/>
    <w:rsid w:val="009C6C5B"/>
    <w:rsid w:val="009C75E3"/>
    <w:rsid w:val="009C77B6"/>
    <w:rsid w:val="009D1A80"/>
    <w:rsid w:val="009D1E23"/>
    <w:rsid w:val="009D50C2"/>
    <w:rsid w:val="009D598C"/>
    <w:rsid w:val="009D7488"/>
    <w:rsid w:val="009E0A03"/>
    <w:rsid w:val="009E363D"/>
    <w:rsid w:val="009E36F5"/>
    <w:rsid w:val="009E6AD2"/>
    <w:rsid w:val="009F0199"/>
    <w:rsid w:val="009F50A3"/>
    <w:rsid w:val="00A0153C"/>
    <w:rsid w:val="00A02CF0"/>
    <w:rsid w:val="00A03856"/>
    <w:rsid w:val="00A065FA"/>
    <w:rsid w:val="00A137D4"/>
    <w:rsid w:val="00A141A9"/>
    <w:rsid w:val="00A2448B"/>
    <w:rsid w:val="00A246A1"/>
    <w:rsid w:val="00A25448"/>
    <w:rsid w:val="00A256A8"/>
    <w:rsid w:val="00A30FFB"/>
    <w:rsid w:val="00A31BF5"/>
    <w:rsid w:val="00A33BDB"/>
    <w:rsid w:val="00A343DE"/>
    <w:rsid w:val="00A3699E"/>
    <w:rsid w:val="00A36B2F"/>
    <w:rsid w:val="00A36C6A"/>
    <w:rsid w:val="00A3724D"/>
    <w:rsid w:val="00A40F81"/>
    <w:rsid w:val="00A41A78"/>
    <w:rsid w:val="00A422FA"/>
    <w:rsid w:val="00A430D5"/>
    <w:rsid w:val="00A4406F"/>
    <w:rsid w:val="00A45021"/>
    <w:rsid w:val="00A45B0A"/>
    <w:rsid w:val="00A539EE"/>
    <w:rsid w:val="00A60061"/>
    <w:rsid w:val="00A611F1"/>
    <w:rsid w:val="00A61774"/>
    <w:rsid w:val="00A61C72"/>
    <w:rsid w:val="00A62053"/>
    <w:rsid w:val="00A62679"/>
    <w:rsid w:val="00A62721"/>
    <w:rsid w:val="00A62A76"/>
    <w:rsid w:val="00A64D83"/>
    <w:rsid w:val="00A651CE"/>
    <w:rsid w:val="00A658A9"/>
    <w:rsid w:val="00A668F0"/>
    <w:rsid w:val="00A67C04"/>
    <w:rsid w:val="00A71DFF"/>
    <w:rsid w:val="00A73619"/>
    <w:rsid w:val="00A738AA"/>
    <w:rsid w:val="00A742C9"/>
    <w:rsid w:val="00A74447"/>
    <w:rsid w:val="00A74826"/>
    <w:rsid w:val="00A75944"/>
    <w:rsid w:val="00A765AD"/>
    <w:rsid w:val="00A769C7"/>
    <w:rsid w:val="00A77068"/>
    <w:rsid w:val="00A8036A"/>
    <w:rsid w:val="00A81D81"/>
    <w:rsid w:val="00A8278C"/>
    <w:rsid w:val="00A84726"/>
    <w:rsid w:val="00A85563"/>
    <w:rsid w:val="00A85EAF"/>
    <w:rsid w:val="00A864C7"/>
    <w:rsid w:val="00A937E7"/>
    <w:rsid w:val="00A9771E"/>
    <w:rsid w:val="00A97C60"/>
    <w:rsid w:val="00A97CBB"/>
    <w:rsid w:val="00AA1FCF"/>
    <w:rsid w:val="00AA2005"/>
    <w:rsid w:val="00AA33CB"/>
    <w:rsid w:val="00AA50FB"/>
    <w:rsid w:val="00AB1E84"/>
    <w:rsid w:val="00AB1EE5"/>
    <w:rsid w:val="00AB63E9"/>
    <w:rsid w:val="00AC1876"/>
    <w:rsid w:val="00AC2352"/>
    <w:rsid w:val="00AC2B96"/>
    <w:rsid w:val="00AC39D8"/>
    <w:rsid w:val="00AC64F5"/>
    <w:rsid w:val="00AD0A9B"/>
    <w:rsid w:val="00AD1DEA"/>
    <w:rsid w:val="00AD202B"/>
    <w:rsid w:val="00AD3040"/>
    <w:rsid w:val="00AD3886"/>
    <w:rsid w:val="00AD51BB"/>
    <w:rsid w:val="00AD664B"/>
    <w:rsid w:val="00AD7A2C"/>
    <w:rsid w:val="00AE3B9B"/>
    <w:rsid w:val="00AE7D5D"/>
    <w:rsid w:val="00AF078C"/>
    <w:rsid w:val="00AF0E02"/>
    <w:rsid w:val="00AF256F"/>
    <w:rsid w:val="00AF5E1D"/>
    <w:rsid w:val="00AF61E7"/>
    <w:rsid w:val="00AF68DD"/>
    <w:rsid w:val="00B01B1B"/>
    <w:rsid w:val="00B0219A"/>
    <w:rsid w:val="00B022C6"/>
    <w:rsid w:val="00B065F9"/>
    <w:rsid w:val="00B12CB5"/>
    <w:rsid w:val="00B15DAF"/>
    <w:rsid w:val="00B16DB0"/>
    <w:rsid w:val="00B22456"/>
    <w:rsid w:val="00B22621"/>
    <w:rsid w:val="00B25690"/>
    <w:rsid w:val="00B2585B"/>
    <w:rsid w:val="00B25C31"/>
    <w:rsid w:val="00B25FA2"/>
    <w:rsid w:val="00B26B3F"/>
    <w:rsid w:val="00B30681"/>
    <w:rsid w:val="00B33F1E"/>
    <w:rsid w:val="00B369FD"/>
    <w:rsid w:val="00B37E6A"/>
    <w:rsid w:val="00B40410"/>
    <w:rsid w:val="00B42364"/>
    <w:rsid w:val="00B44928"/>
    <w:rsid w:val="00B4492A"/>
    <w:rsid w:val="00B52194"/>
    <w:rsid w:val="00B52BB9"/>
    <w:rsid w:val="00B55589"/>
    <w:rsid w:val="00B55FAC"/>
    <w:rsid w:val="00B61CA7"/>
    <w:rsid w:val="00B61F63"/>
    <w:rsid w:val="00B63262"/>
    <w:rsid w:val="00B64C3E"/>
    <w:rsid w:val="00B65B73"/>
    <w:rsid w:val="00B66C4B"/>
    <w:rsid w:val="00B66DE1"/>
    <w:rsid w:val="00B66F00"/>
    <w:rsid w:val="00B71820"/>
    <w:rsid w:val="00B7481F"/>
    <w:rsid w:val="00B7700C"/>
    <w:rsid w:val="00B77285"/>
    <w:rsid w:val="00B774D2"/>
    <w:rsid w:val="00B80388"/>
    <w:rsid w:val="00B81C16"/>
    <w:rsid w:val="00B833D6"/>
    <w:rsid w:val="00B83485"/>
    <w:rsid w:val="00B83A5E"/>
    <w:rsid w:val="00B85644"/>
    <w:rsid w:val="00B85F37"/>
    <w:rsid w:val="00B861B2"/>
    <w:rsid w:val="00B90142"/>
    <w:rsid w:val="00B91DD0"/>
    <w:rsid w:val="00B93EFB"/>
    <w:rsid w:val="00B96461"/>
    <w:rsid w:val="00BA00C1"/>
    <w:rsid w:val="00BA0287"/>
    <w:rsid w:val="00BA02C3"/>
    <w:rsid w:val="00BA0CF9"/>
    <w:rsid w:val="00BA5AE0"/>
    <w:rsid w:val="00BA7470"/>
    <w:rsid w:val="00BB0FC6"/>
    <w:rsid w:val="00BB183F"/>
    <w:rsid w:val="00BB1C60"/>
    <w:rsid w:val="00BB67B7"/>
    <w:rsid w:val="00BB702F"/>
    <w:rsid w:val="00BB7179"/>
    <w:rsid w:val="00BB7E31"/>
    <w:rsid w:val="00BC0A43"/>
    <w:rsid w:val="00BC1334"/>
    <w:rsid w:val="00BC1C64"/>
    <w:rsid w:val="00BC2F7E"/>
    <w:rsid w:val="00BC359B"/>
    <w:rsid w:val="00BC475E"/>
    <w:rsid w:val="00BC50BB"/>
    <w:rsid w:val="00BC6586"/>
    <w:rsid w:val="00BC67CC"/>
    <w:rsid w:val="00BD2904"/>
    <w:rsid w:val="00BE1A39"/>
    <w:rsid w:val="00BE4816"/>
    <w:rsid w:val="00BE6335"/>
    <w:rsid w:val="00BE70D0"/>
    <w:rsid w:val="00BE7732"/>
    <w:rsid w:val="00BF1B18"/>
    <w:rsid w:val="00BF2A33"/>
    <w:rsid w:val="00BF325A"/>
    <w:rsid w:val="00BF3F46"/>
    <w:rsid w:val="00BF4632"/>
    <w:rsid w:val="00BF5937"/>
    <w:rsid w:val="00BF5A4E"/>
    <w:rsid w:val="00BF60D4"/>
    <w:rsid w:val="00C0046F"/>
    <w:rsid w:val="00C037D3"/>
    <w:rsid w:val="00C03C77"/>
    <w:rsid w:val="00C05523"/>
    <w:rsid w:val="00C0742D"/>
    <w:rsid w:val="00C10B41"/>
    <w:rsid w:val="00C12912"/>
    <w:rsid w:val="00C1415C"/>
    <w:rsid w:val="00C15501"/>
    <w:rsid w:val="00C177B1"/>
    <w:rsid w:val="00C17D54"/>
    <w:rsid w:val="00C22CB5"/>
    <w:rsid w:val="00C24035"/>
    <w:rsid w:val="00C24859"/>
    <w:rsid w:val="00C248BF"/>
    <w:rsid w:val="00C30CBC"/>
    <w:rsid w:val="00C31263"/>
    <w:rsid w:val="00C32420"/>
    <w:rsid w:val="00C33559"/>
    <w:rsid w:val="00C34BA9"/>
    <w:rsid w:val="00C358AF"/>
    <w:rsid w:val="00C358EB"/>
    <w:rsid w:val="00C35EA8"/>
    <w:rsid w:val="00C3777B"/>
    <w:rsid w:val="00C37C57"/>
    <w:rsid w:val="00C40291"/>
    <w:rsid w:val="00C412A4"/>
    <w:rsid w:val="00C43A4E"/>
    <w:rsid w:val="00C44F32"/>
    <w:rsid w:val="00C451D2"/>
    <w:rsid w:val="00C46B3C"/>
    <w:rsid w:val="00C50922"/>
    <w:rsid w:val="00C5164D"/>
    <w:rsid w:val="00C5422E"/>
    <w:rsid w:val="00C561DC"/>
    <w:rsid w:val="00C574A8"/>
    <w:rsid w:val="00C63B24"/>
    <w:rsid w:val="00C6469B"/>
    <w:rsid w:val="00C6495C"/>
    <w:rsid w:val="00C65949"/>
    <w:rsid w:val="00C6728D"/>
    <w:rsid w:val="00C70E75"/>
    <w:rsid w:val="00C75CCE"/>
    <w:rsid w:val="00C766EC"/>
    <w:rsid w:val="00C7713E"/>
    <w:rsid w:val="00C77AB4"/>
    <w:rsid w:val="00C81D0B"/>
    <w:rsid w:val="00C8222F"/>
    <w:rsid w:val="00C927B7"/>
    <w:rsid w:val="00C96E48"/>
    <w:rsid w:val="00C96F5E"/>
    <w:rsid w:val="00C9780D"/>
    <w:rsid w:val="00CA101F"/>
    <w:rsid w:val="00CA1086"/>
    <w:rsid w:val="00CA33DC"/>
    <w:rsid w:val="00CA41ED"/>
    <w:rsid w:val="00CA49AA"/>
    <w:rsid w:val="00CA53C8"/>
    <w:rsid w:val="00CA6D56"/>
    <w:rsid w:val="00CB02BA"/>
    <w:rsid w:val="00CB0311"/>
    <w:rsid w:val="00CB2D58"/>
    <w:rsid w:val="00CB30D5"/>
    <w:rsid w:val="00CB5ED9"/>
    <w:rsid w:val="00CC0665"/>
    <w:rsid w:val="00CC15E6"/>
    <w:rsid w:val="00CC2843"/>
    <w:rsid w:val="00CC2882"/>
    <w:rsid w:val="00CC3907"/>
    <w:rsid w:val="00CC4EC3"/>
    <w:rsid w:val="00CC4F43"/>
    <w:rsid w:val="00CC69CA"/>
    <w:rsid w:val="00CC6E71"/>
    <w:rsid w:val="00CC71A8"/>
    <w:rsid w:val="00CD1120"/>
    <w:rsid w:val="00CD311C"/>
    <w:rsid w:val="00CD4CDF"/>
    <w:rsid w:val="00CD76B3"/>
    <w:rsid w:val="00CE3F3F"/>
    <w:rsid w:val="00CE5FD9"/>
    <w:rsid w:val="00CE7507"/>
    <w:rsid w:val="00CF01FB"/>
    <w:rsid w:val="00CF6898"/>
    <w:rsid w:val="00D004FB"/>
    <w:rsid w:val="00D0378F"/>
    <w:rsid w:val="00D060AF"/>
    <w:rsid w:val="00D064C7"/>
    <w:rsid w:val="00D06B89"/>
    <w:rsid w:val="00D07A31"/>
    <w:rsid w:val="00D10F95"/>
    <w:rsid w:val="00D12CC0"/>
    <w:rsid w:val="00D14666"/>
    <w:rsid w:val="00D20BD1"/>
    <w:rsid w:val="00D20C84"/>
    <w:rsid w:val="00D220E0"/>
    <w:rsid w:val="00D233B4"/>
    <w:rsid w:val="00D24499"/>
    <w:rsid w:val="00D26002"/>
    <w:rsid w:val="00D261C2"/>
    <w:rsid w:val="00D31B52"/>
    <w:rsid w:val="00D32332"/>
    <w:rsid w:val="00D32A3B"/>
    <w:rsid w:val="00D33E49"/>
    <w:rsid w:val="00D34E3F"/>
    <w:rsid w:val="00D35BBE"/>
    <w:rsid w:val="00D37600"/>
    <w:rsid w:val="00D45086"/>
    <w:rsid w:val="00D4523D"/>
    <w:rsid w:val="00D46B51"/>
    <w:rsid w:val="00D506FB"/>
    <w:rsid w:val="00D50753"/>
    <w:rsid w:val="00D52EE9"/>
    <w:rsid w:val="00D53346"/>
    <w:rsid w:val="00D5338A"/>
    <w:rsid w:val="00D5394A"/>
    <w:rsid w:val="00D53C1C"/>
    <w:rsid w:val="00D55BD1"/>
    <w:rsid w:val="00D5616D"/>
    <w:rsid w:val="00D5662D"/>
    <w:rsid w:val="00D57927"/>
    <w:rsid w:val="00D61852"/>
    <w:rsid w:val="00D6418E"/>
    <w:rsid w:val="00D65749"/>
    <w:rsid w:val="00D65DE5"/>
    <w:rsid w:val="00D709DF"/>
    <w:rsid w:val="00D723B2"/>
    <w:rsid w:val="00D726BA"/>
    <w:rsid w:val="00D7494E"/>
    <w:rsid w:val="00D76D4A"/>
    <w:rsid w:val="00D76EC2"/>
    <w:rsid w:val="00D8091B"/>
    <w:rsid w:val="00D82BF5"/>
    <w:rsid w:val="00D83F8A"/>
    <w:rsid w:val="00D859C1"/>
    <w:rsid w:val="00D865F6"/>
    <w:rsid w:val="00D8683D"/>
    <w:rsid w:val="00D8729C"/>
    <w:rsid w:val="00D91397"/>
    <w:rsid w:val="00D91A71"/>
    <w:rsid w:val="00D91C69"/>
    <w:rsid w:val="00D93894"/>
    <w:rsid w:val="00D940E1"/>
    <w:rsid w:val="00DA1BFE"/>
    <w:rsid w:val="00DA2253"/>
    <w:rsid w:val="00DA4EF9"/>
    <w:rsid w:val="00DA520A"/>
    <w:rsid w:val="00DA524A"/>
    <w:rsid w:val="00DA624E"/>
    <w:rsid w:val="00DA7047"/>
    <w:rsid w:val="00DA770C"/>
    <w:rsid w:val="00DA7D3B"/>
    <w:rsid w:val="00DB05E1"/>
    <w:rsid w:val="00DB13A6"/>
    <w:rsid w:val="00DB19A4"/>
    <w:rsid w:val="00DB19C7"/>
    <w:rsid w:val="00DB1E63"/>
    <w:rsid w:val="00DB25EE"/>
    <w:rsid w:val="00DB37B7"/>
    <w:rsid w:val="00DB40E7"/>
    <w:rsid w:val="00DB4B6F"/>
    <w:rsid w:val="00DB5BAD"/>
    <w:rsid w:val="00DB671B"/>
    <w:rsid w:val="00DC0DA4"/>
    <w:rsid w:val="00DC3002"/>
    <w:rsid w:val="00DC3B92"/>
    <w:rsid w:val="00DC417D"/>
    <w:rsid w:val="00DC45BA"/>
    <w:rsid w:val="00DC5110"/>
    <w:rsid w:val="00DC53BD"/>
    <w:rsid w:val="00DC57CF"/>
    <w:rsid w:val="00DC68C0"/>
    <w:rsid w:val="00DD05E4"/>
    <w:rsid w:val="00DD16DE"/>
    <w:rsid w:val="00DD2BFA"/>
    <w:rsid w:val="00DD3038"/>
    <w:rsid w:val="00DD4716"/>
    <w:rsid w:val="00DD4F25"/>
    <w:rsid w:val="00DD5320"/>
    <w:rsid w:val="00DE07E0"/>
    <w:rsid w:val="00DE1178"/>
    <w:rsid w:val="00DE170E"/>
    <w:rsid w:val="00DE2865"/>
    <w:rsid w:val="00DE49CD"/>
    <w:rsid w:val="00DE5C58"/>
    <w:rsid w:val="00DE6055"/>
    <w:rsid w:val="00DE649C"/>
    <w:rsid w:val="00DF2FFB"/>
    <w:rsid w:val="00DF3752"/>
    <w:rsid w:val="00DF6ED3"/>
    <w:rsid w:val="00DF6EF1"/>
    <w:rsid w:val="00DF7CF6"/>
    <w:rsid w:val="00E01A92"/>
    <w:rsid w:val="00E021DE"/>
    <w:rsid w:val="00E02903"/>
    <w:rsid w:val="00E02B57"/>
    <w:rsid w:val="00E03B88"/>
    <w:rsid w:val="00E06418"/>
    <w:rsid w:val="00E065D2"/>
    <w:rsid w:val="00E06BE5"/>
    <w:rsid w:val="00E071B4"/>
    <w:rsid w:val="00E076CF"/>
    <w:rsid w:val="00E10563"/>
    <w:rsid w:val="00E109E6"/>
    <w:rsid w:val="00E118DC"/>
    <w:rsid w:val="00E15FA2"/>
    <w:rsid w:val="00E21ACA"/>
    <w:rsid w:val="00E26B86"/>
    <w:rsid w:val="00E26E56"/>
    <w:rsid w:val="00E26EB4"/>
    <w:rsid w:val="00E331FB"/>
    <w:rsid w:val="00E3685D"/>
    <w:rsid w:val="00E36ADF"/>
    <w:rsid w:val="00E41BED"/>
    <w:rsid w:val="00E44BEF"/>
    <w:rsid w:val="00E509EE"/>
    <w:rsid w:val="00E51EC4"/>
    <w:rsid w:val="00E5222C"/>
    <w:rsid w:val="00E5286E"/>
    <w:rsid w:val="00E533D2"/>
    <w:rsid w:val="00E57756"/>
    <w:rsid w:val="00E57F1A"/>
    <w:rsid w:val="00E60B42"/>
    <w:rsid w:val="00E61B99"/>
    <w:rsid w:val="00E63EFD"/>
    <w:rsid w:val="00E662F8"/>
    <w:rsid w:val="00E66CD4"/>
    <w:rsid w:val="00E67F94"/>
    <w:rsid w:val="00E72480"/>
    <w:rsid w:val="00E730F3"/>
    <w:rsid w:val="00E73914"/>
    <w:rsid w:val="00E743ED"/>
    <w:rsid w:val="00E74B9E"/>
    <w:rsid w:val="00E754F6"/>
    <w:rsid w:val="00E767D5"/>
    <w:rsid w:val="00E76C4F"/>
    <w:rsid w:val="00E81B76"/>
    <w:rsid w:val="00E81C2D"/>
    <w:rsid w:val="00E83B2B"/>
    <w:rsid w:val="00E85428"/>
    <w:rsid w:val="00E86F42"/>
    <w:rsid w:val="00E8706B"/>
    <w:rsid w:val="00E87192"/>
    <w:rsid w:val="00E92CD7"/>
    <w:rsid w:val="00E93145"/>
    <w:rsid w:val="00E9391F"/>
    <w:rsid w:val="00E97640"/>
    <w:rsid w:val="00EA19EA"/>
    <w:rsid w:val="00EA705D"/>
    <w:rsid w:val="00EB034B"/>
    <w:rsid w:val="00EB0407"/>
    <w:rsid w:val="00EB1CD4"/>
    <w:rsid w:val="00EB36FA"/>
    <w:rsid w:val="00EB7594"/>
    <w:rsid w:val="00EC0B02"/>
    <w:rsid w:val="00EC20E5"/>
    <w:rsid w:val="00EC26F1"/>
    <w:rsid w:val="00EC2F37"/>
    <w:rsid w:val="00EC5955"/>
    <w:rsid w:val="00ED29EC"/>
    <w:rsid w:val="00ED308A"/>
    <w:rsid w:val="00ED56B1"/>
    <w:rsid w:val="00ED6221"/>
    <w:rsid w:val="00ED683D"/>
    <w:rsid w:val="00ED6CAF"/>
    <w:rsid w:val="00ED7E5A"/>
    <w:rsid w:val="00EE098C"/>
    <w:rsid w:val="00EE1121"/>
    <w:rsid w:val="00EE1321"/>
    <w:rsid w:val="00EE16DB"/>
    <w:rsid w:val="00EE1BA3"/>
    <w:rsid w:val="00EE1FE3"/>
    <w:rsid w:val="00EE28A4"/>
    <w:rsid w:val="00EE359B"/>
    <w:rsid w:val="00EE3A9F"/>
    <w:rsid w:val="00EE4EA3"/>
    <w:rsid w:val="00EE6AAB"/>
    <w:rsid w:val="00EE74F3"/>
    <w:rsid w:val="00EF07CD"/>
    <w:rsid w:val="00EF1526"/>
    <w:rsid w:val="00EF1794"/>
    <w:rsid w:val="00EF3592"/>
    <w:rsid w:val="00EF4EED"/>
    <w:rsid w:val="00F00AB7"/>
    <w:rsid w:val="00F046A5"/>
    <w:rsid w:val="00F058FD"/>
    <w:rsid w:val="00F11354"/>
    <w:rsid w:val="00F12E6F"/>
    <w:rsid w:val="00F16E03"/>
    <w:rsid w:val="00F20594"/>
    <w:rsid w:val="00F22097"/>
    <w:rsid w:val="00F220C3"/>
    <w:rsid w:val="00F23972"/>
    <w:rsid w:val="00F26C5F"/>
    <w:rsid w:val="00F276AE"/>
    <w:rsid w:val="00F320A5"/>
    <w:rsid w:val="00F35BE1"/>
    <w:rsid w:val="00F374EC"/>
    <w:rsid w:val="00F37516"/>
    <w:rsid w:val="00F37AF8"/>
    <w:rsid w:val="00F37BE0"/>
    <w:rsid w:val="00F438E3"/>
    <w:rsid w:val="00F471DD"/>
    <w:rsid w:val="00F47388"/>
    <w:rsid w:val="00F50221"/>
    <w:rsid w:val="00F503A5"/>
    <w:rsid w:val="00F51237"/>
    <w:rsid w:val="00F52EDF"/>
    <w:rsid w:val="00F5412D"/>
    <w:rsid w:val="00F54747"/>
    <w:rsid w:val="00F55705"/>
    <w:rsid w:val="00F55D45"/>
    <w:rsid w:val="00F55DD6"/>
    <w:rsid w:val="00F562FB"/>
    <w:rsid w:val="00F57017"/>
    <w:rsid w:val="00F6064C"/>
    <w:rsid w:val="00F60B9F"/>
    <w:rsid w:val="00F60CC3"/>
    <w:rsid w:val="00F62257"/>
    <w:rsid w:val="00F63451"/>
    <w:rsid w:val="00F64E70"/>
    <w:rsid w:val="00F658B9"/>
    <w:rsid w:val="00F65968"/>
    <w:rsid w:val="00F66373"/>
    <w:rsid w:val="00F7103D"/>
    <w:rsid w:val="00F721C7"/>
    <w:rsid w:val="00F77AE9"/>
    <w:rsid w:val="00F8290B"/>
    <w:rsid w:val="00F83FDC"/>
    <w:rsid w:val="00F840E5"/>
    <w:rsid w:val="00F869B0"/>
    <w:rsid w:val="00F8761B"/>
    <w:rsid w:val="00F92A36"/>
    <w:rsid w:val="00F93CE8"/>
    <w:rsid w:val="00F9584E"/>
    <w:rsid w:val="00F96A0D"/>
    <w:rsid w:val="00F97863"/>
    <w:rsid w:val="00F97947"/>
    <w:rsid w:val="00FA2613"/>
    <w:rsid w:val="00FA3B13"/>
    <w:rsid w:val="00FA44E7"/>
    <w:rsid w:val="00FB6FC9"/>
    <w:rsid w:val="00FC104F"/>
    <w:rsid w:val="00FC1239"/>
    <w:rsid w:val="00FC3EC5"/>
    <w:rsid w:val="00FC57FB"/>
    <w:rsid w:val="00FC5D9A"/>
    <w:rsid w:val="00FE119E"/>
    <w:rsid w:val="00FE18D9"/>
    <w:rsid w:val="00FE4E56"/>
    <w:rsid w:val="00FE591F"/>
    <w:rsid w:val="00FF1A78"/>
    <w:rsid w:val="00FF1E78"/>
    <w:rsid w:val="00FF1ED1"/>
    <w:rsid w:val="00FF2AD1"/>
    <w:rsid w:val="00FF56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16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F3952"/>
    <w:rPr>
      <w:rFonts w:ascii="Arial" w:eastAsia="Times New Roman" w:hAnsi="Arial" w:cs="Times New Roman"/>
      <w:szCs w:val="20"/>
    </w:rPr>
  </w:style>
  <w:style w:type="paragraph" w:styleId="Heading1">
    <w:name w:val="heading 1"/>
    <w:basedOn w:val="Normal"/>
    <w:next w:val="Normal"/>
    <w:link w:val="Heading1Char"/>
    <w:uiPriority w:val="9"/>
    <w:qFormat/>
    <w:rsid w:val="00991C8A"/>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257B2E"/>
    <w:pPr>
      <w:keepNext/>
      <w:keepLines/>
      <w:outlineLvl w:val="1"/>
    </w:pPr>
    <w:rPr>
      <w:rFonts w:eastAsiaTheme="majorEastAsia" w:cs="Arial"/>
      <w:b/>
      <w:bCs/>
      <w:color w:val="000000" w:themeColor="text1"/>
      <w:sz w:val="24"/>
      <w:szCs w:val="24"/>
    </w:rPr>
  </w:style>
  <w:style w:type="paragraph" w:styleId="Heading3">
    <w:name w:val="heading 3"/>
    <w:basedOn w:val="Normal"/>
    <w:next w:val="Normal"/>
    <w:link w:val="Heading3Char"/>
    <w:uiPriority w:val="9"/>
    <w:unhideWhenUsed/>
    <w:qFormat/>
    <w:rsid w:val="00DE1178"/>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7C75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C8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57B2E"/>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uiPriority w:val="9"/>
    <w:rsid w:val="00DE1178"/>
    <w:rPr>
      <w:rFonts w:ascii="Arial" w:eastAsiaTheme="majorEastAsia" w:hAnsi="Arial" w:cstheme="majorBidi"/>
      <w:b/>
      <w:bCs/>
      <w:i/>
    </w:rPr>
  </w:style>
  <w:style w:type="paragraph" w:styleId="BodyText">
    <w:name w:val="Body Text"/>
    <w:basedOn w:val="Normal"/>
    <w:link w:val="BodyTextChar"/>
    <w:uiPriority w:val="99"/>
    <w:unhideWhenUsed/>
    <w:qFormat/>
    <w:rsid w:val="00C927B7"/>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C927B7"/>
    <w:rPr>
      <w:rFonts w:ascii="Calibri" w:eastAsia="Times New Roman" w:hAnsi="Calibri" w:cs="Times New Roman"/>
      <w:szCs w:val="2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
    <w:basedOn w:val="Normal"/>
    <w:link w:val="ListParagraphChar"/>
    <w:uiPriority w:val="34"/>
    <w:qFormat/>
    <w:rsid w:val="00C927B7"/>
    <w:pPr>
      <w:tabs>
        <w:tab w:val="left" w:pos="567"/>
      </w:tabs>
      <w:spacing w:after="120"/>
      <w:ind w:left="567" w:hanging="567"/>
    </w:pPr>
    <w:rPr>
      <w:rFonts w:ascii="Calibri" w:hAnsi="Calibri"/>
    </w:rPr>
  </w:style>
  <w:style w:type="paragraph" w:customStyle="1" w:styleId="DHBulletlist">
    <w:name w:val="DH Bullet list"/>
    <w:basedOn w:val="Normal"/>
    <w:rsid w:val="00C927B7"/>
    <w:pPr>
      <w:numPr>
        <w:numId w:val="2"/>
      </w:numPr>
      <w:spacing w:line="320" w:lineRule="exact"/>
    </w:pPr>
    <w:rPr>
      <w:sz w:val="24"/>
    </w:rPr>
  </w:style>
  <w:style w:type="paragraph" w:customStyle="1" w:styleId="DHSecondaryHeadingOne">
    <w:name w:val="DH Secondary Heading One"/>
    <w:basedOn w:val="Normal"/>
    <w:rsid w:val="00C927B7"/>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395332"/>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76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3AC0"/>
    <w:pPr>
      <w:tabs>
        <w:tab w:val="center" w:pos="4513"/>
        <w:tab w:val="right" w:pos="9026"/>
      </w:tabs>
    </w:pPr>
  </w:style>
  <w:style w:type="character" w:customStyle="1" w:styleId="HeaderChar">
    <w:name w:val="Header Char"/>
    <w:basedOn w:val="DefaultParagraphFont"/>
    <w:link w:val="Header"/>
    <w:uiPriority w:val="99"/>
    <w:rsid w:val="008F3AC0"/>
    <w:rPr>
      <w:rFonts w:ascii="Arial" w:eastAsia="Times New Roman" w:hAnsi="Arial" w:cs="Times New Roman"/>
      <w:szCs w:val="20"/>
    </w:rPr>
  </w:style>
  <w:style w:type="paragraph" w:styleId="Footer">
    <w:name w:val="footer"/>
    <w:basedOn w:val="Normal"/>
    <w:link w:val="FooterChar"/>
    <w:uiPriority w:val="99"/>
    <w:unhideWhenUsed/>
    <w:rsid w:val="008F3AC0"/>
    <w:pPr>
      <w:tabs>
        <w:tab w:val="center" w:pos="4513"/>
        <w:tab w:val="right" w:pos="9026"/>
      </w:tabs>
    </w:pPr>
  </w:style>
  <w:style w:type="character" w:customStyle="1" w:styleId="FooterChar">
    <w:name w:val="Footer Char"/>
    <w:basedOn w:val="DefaultParagraphFont"/>
    <w:link w:val="Footer"/>
    <w:uiPriority w:val="99"/>
    <w:rsid w:val="008F3AC0"/>
    <w:rPr>
      <w:rFonts w:ascii="Arial" w:eastAsia="Times New Roman" w:hAnsi="Arial" w:cs="Times New Roman"/>
      <w:szCs w:val="20"/>
    </w:rPr>
  </w:style>
  <w:style w:type="paragraph" w:styleId="BalloonText">
    <w:name w:val="Balloon Text"/>
    <w:basedOn w:val="Normal"/>
    <w:link w:val="BalloonTextChar"/>
    <w:uiPriority w:val="99"/>
    <w:semiHidden/>
    <w:unhideWhenUsed/>
    <w:rsid w:val="008F3AC0"/>
    <w:rPr>
      <w:rFonts w:ascii="Tahoma" w:hAnsi="Tahoma" w:cs="Tahoma"/>
      <w:sz w:val="16"/>
      <w:szCs w:val="16"/>
    </w:rPr>
  </w:style>
  <w:style w:type="character" w:customStyle="1" w:styleId="BalloonTextChar">
    <w:name w:val="Balloon Text Char"/>
    <w:basedOn w:val="DefaultParagraphFont"/>
    <w:link w:val="BalloonTex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semiHidden/>
    <w:unhideWhenUsed/>
    <w:rsid w:val="00291EFD"/>
    <w:rPr>
      <w:sz w:val="16"/>
      <w:szCs w:val="16"/>
    </w:rPr>
  </w:style>
  <w:style w:type="paragraph" w:styleId="CommentText">
    <w:name w:val="annotation text"/>
    <w:basedOn w:val="Normal"/>
    <w:link w:val="CommentTextChar"/>
    <w:uiPriority w:val="99"/>
    <w:unhideWhenUsed/>
    <w:rsid w:val="00291EFD"/>
    <w:rPr>
      <w:sz w:val="20"/>
    </w:rPr>
  </w:style>
  <w:style w:type="character" w:customStyle="1" w:styleId="CommentTextChar">
    <w:name w:val="Comment Text Char"/>
    <w:basedOn w:val="DefaultParagraphFont"/>
    <w:link w:val="CommentText"/>
    <w:uiPriority w:val="99"/>
    <w:rsid w:val="0029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1EFD"/>
    <w:rPr>
      <w:b/>
      <w:bCs/>
    </w:rPr>
  </w:style>
  <w:style w:type="character" w:customStyle="1" w:styleId="CommentSubjectChar">
    <w:name w:val="Comment Subject Char"/>
    <w:basedOn w:val="CommentTextChar"/>
    <w:link w:val="CommentSubject"/>
    <w:uiPriority w:val="99"/>
    <w:semiHidden/>
    <w:rsid w:val="00291EFD"/>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7C755B"/>
    <w:rPr>
      <w:rFonts w:asciiTheme="majorHAnsi" w:eastAsiaTheme="majorEastAsia" w:hAnsiTheme="majorHAnsi" w:cstheme="majorBidi"/>
      <w:b/>
      <w:bCs/>
      <w:i/>
      <w:iCs/>
      <w:color w:val="4F81BD" w:themeColor="accent1"/>
      <w:szCs w:val="20"/>
    </w:rPr>
  </w:style>
  <w:style w:type="table" w:customStyle="1" w:styleId="PlainTable11">
    <w:name w:val="Plain Table 11"/>
    <w:basedOn w:val="TableNormal"/>
    <w:uiPriority w:val="41"/>
    <w:rsid w:val="00057028"/>
    <w:rPr>
      <w:lang w:val="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98465A"/>
    <w:pPr>
      <w:spacing w:before="480"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8465A"/>
    <w:pPr>
      <w:spacing w:before="120"/>
    </w:pPr>
    <w:rPr>
      <w:rFonts w:asciiTheme="minorHAnsi" w:hAnsiTheme="minorHAnsi"/>
      <w:b/>
      <w:sz w:val="24"/>
      <w:szCs w:val="24"/>
    </w:rPr>
  </w:style>
  <w:style w:type="paragraph" w:styleId="TOC2">
    <w:name w:val="toc 2"/>
    <w:basedOn w:val="Normal"/>
    <w:next w:val="Normal"/>
    <w:autoRedefine/>
    <w:uiPriority w:val="39"/>
    <w:unhideWhenUsed/>
    <w:rsid w:val="0098465A"/>
    <w:pPr>
      <w:ind w:left="220"/>
    </w:pPr>
    <w:rPr>
      <w:rFonts w:asciiTheme="minorHAnsi" w:hAnsiTheme="minorHAnsi"/>
      <w:b/>
      <w:szCs w:val="22"/>
    </w:rPr>
  </w:style>
  <w:style w:type="paragraph" w:styleId="TOC3">
    <w:name w:val="toc 3"/>
    <w:basedOn w:val="Normal"/>
    <w:next w:val="Normal"/>
    <w:autoRedefine/>
    <w:uiPriority w:val="39"/>
    <w:unhideWhenUsed/>
    <w:rsid w:val="0098465A"/>
    <w:pPr>
      <w:ind w:left="440"/>
    </w:pPr>
    <w:rPr>
      <w:rFonts w:asciiTheme="minorHAnsi" w:hAnsiTheme="minorHAnsi"/>
      <w:szCs w:val="22"/>
    </w:rPr>
  </w:style>
  <w:style w:type="paragraph" w:styleId="TOC4">
    <w:name w:val="toc 4"/>
    <w:basedOn w:val="Normal"/>
    <w:next w:val="Normal"/>
    <w:autoRedefine/>
    <w:uiPriority w:val="39"/>
    <w:unhideWhenUsed/>
    <w:rsid w:val="0098465A"/>
    <w:pPr>
      <w:ind w:left="660"/>
    </w:pPr>
    <w:rPr>
      <w:rFonts w:asciiTheme="minorHAnsi" w:hAnsiTheme="minorHAnsi"/>
      <w:sz w:val="20"/>
    </w:rPr>
  </w:style>
  <w:style w:type="paragraph" w:styleId="TOC5">
    <w:name w:val="toc 5"/>
    <w:basedOn w:val="Normal"/>
    <w:next w:val="Normal"/>
    <w:autoRedefine/>
    <w:uiPriority w:val="39"/>
    <w:unhideWhenUsed/>
    <w:rsid w:val="0098465A"/>
    <w:pPr>
      <w:ind w:left="880"/>
    </w:pPr>
    <w:rPr>
      <w:rFonts w:asciiTheme="minorHAnsi" w:hAnsiTheme="minorHAnsi"/>
      <w:sz w:val="20"/>
    </w:rPr>
  </w:style>
  <w:style w:type="paragraph" w:styleId="TOC6">
    <w:name w:val="toc 6"/>
    <w:basedOn w:val="Normal"/>
    <w:next w:val="Normal"/>
    <w:autoRedefine/>
    <w:uiPriority w:val="39"/>
    <w:unhideWhenUsed/>
    <w:rsid w:val="0098465A"/>
    <w:pPr>
      <w:ind w:left="1100"/>
    </w:pPr>
    <w:rPr>
      <w:rFonts w:asciiTheme="minorHAnsi" w:hAnsiTheme="minorHAnsi"/>
      <w:sz w:val="20"/>
    </w:rPr>
  </w:style>
  <w:style w:type="paragraph" w:styleId="TOC7">
    <w:name w:val="toc 7"/>
    <w:basedOn w:val="Normal"/>
    <w:next w:val="Normal"/>
    <w:autoRedefine/>
    <w:uiPriority w:val="39"/>
    <w:unhideWhenUsed/>
    <w:rsid w:val="0098465A"/>
    <w:pPr>
      <w:ind w:left="1320"/>
    </w:pPr>
    <w:rPr>
      <w:rFonts w:asciiTheme="minorHAnsi" w:hAnsiTheme="minorHAnsi"/>
      <w:sz w:val="20"/>
    </w:rPr>
  </w:style>
  <w:style w:type="paragraph" w:styleId="TOC8">
    <w:name w:val="toc 8"/>
    <w:basedOn w:val="Normal"/>
    <w:next w:val="Normal"/>
    <w:autoRedefine/>
    <w:uiPriority w:val="39"/>
    <w:unhideWhenUsed/>
    <w:rsid w:val="0098465A"/>
    <w:pPr>
      <w:ind w:left="1540"/>
    </w:pPr>
    <w:rPr>
      <w:rFonts w:asciiTheme="minorHAnsi" w:hAnsiTheme="minorHAnsi"/>
      <w:sz w:val="20"/>
    </w:rPr>
  </w:style>
  <w:style w:type="paragraph" w:styleId="TOC9">
    <w:name w:val="toc 9"/>
    <w:basedOn w:val="Normal"/>
    <w:next w:val="Normal"/>
    <w:autoRedefine/>
    <w:uiPriority w:val="39"/>
    <w:unhideWhenUsed/>
    <w:rsid w:val="0098465A"/>
    <w:pPr>
      <w:ind w:left="1760"/>
    </w:pPr>
    <w:rPr>
      <w:rFonts w:asciiTheme="minorHAnsi" w:hAnsiTheme="minorHAnsi"/>
      <w:sz w:val="20"/>
    </w:rPr>
  </w:style>
  <w:style w:type="paragraph" w:customStyle="1" w:styleId="EBBodyPara">
    <w:name w:val="EBBodyPara"/>
    <w:basedOn w:val="BodyText"/>
    <w:rsid w:val="000244E9"/>
    <w:pPr>
      <w:tabs>
        <w:tab w:val="clear" w:pos="567"/>
      </w:tabs>
    </w:pPr>
    <w:rPr>
      <w:rFonts w:ascii="Arial" w:hAnsi="Arial" w:cs="Arial"/>
      <w:bCs/>
      <w:color w:val="000000"/>
      <w:szCs w:val="22"/>
      <w:lang w:eastAsia="en-GB"/>
    </w:rPr>
  </w:style>
  <w:style w:type="paragraph" w:customStyle="1" w:styleId="EBBullet">
    <w:name w:val="EBBullet"/>
    <w:basedOn w:val="BodyText"/>
    <w:rsid w:val="000244E9"/>
    <w:pPr>
      <w:numPr>
        <w:numId w:val="4"/>
      </w:numPr>
      <w:tabs>
        <w:tab w:val="clear" w:pos="567"/>
      </w:tabs>
    </w:pPr>
    <w:rPr>
      <w:rFonts w:ascii="Arial" w:hAnsi="Arial" w:cs="Arial"/>
      <w:bCs/>
      <w:color w:val="000000"/>
      <w:szCs w:val="22"/>
      <w:lang w:eastAsia="en-GB"/>
    </w:rPr>
  </w:style>
  <w:style w:type="character" w:styleId="Hyperlink">
    <w:name w:val="Hyperlink"/>
    <w:basedOn w:val="DefaultParagraphFont"/>
    <w:uiPriority w:val="99"/>
    <w:unhideWhenUsed/>
    <w:rsid w:val="00DE6055"/>
    <w:rPr>
      <w:color w:val="0000FF" w:themeColor="hyperlink"/>
      <w:u w:val="single"/>
    </w:rPr>
  </w:style>
  <w:style w:type="paragraph" w:styleId="NoSpacing">
    <w:name w:val="No Spacing"/>
    <w:uiPriority w:val="1"/>
    <w:qFormat/>
    <w:rsid w:val="00DC68C0"/>
    <w:rPr>
      <w:rFonts w:ascii="Arial" w:eastAsia="Times New Roman" w:hAnsi="Arial" w:cs="Times New Roman"/>
      <w:szCs w:val="20"/>
    </w:rPr>
  </w:style>
  <w:style w:type="paragraph" w:customStyle="1" w:styleId="Style1-BodyText">
    <w:name w:val="Style1- Body Text"/>
    <w:basedOn w:val="Normal"/>
    <w:link w:val="Style1-BodyTextChar"/>
    <w:qFormat/>
    <w:rsid w:val="00DC68C0"/>
    <w:pPr>
      <w:spacing w:after="120"/>
      <w:jc w:val="both"/>
    </w:pPr>
    <w:rPr>
      <w:rFonts w:cs="Arial"/>
      <w:szCs w:val="24"/>
    </w:rPr>
  </w:style>
  <w:style w:type="character" w:customStyle="1" w:styleId="Style1-BodyTextChar">
    <w:name w:val="Style1- Body Text Char"/>
    <w:basedOn w:val="DefaultParagraphFont"/>
    <w:link w:val="Style1-BodyText"/>
    <w:rsid w:val="00DC68C0"/>
    <w:rPr>
      <w:rFonts w:ascii="Arial" w:eastAsia="Times New Roman" w:hAnsi="Arial" w:cs="Arial"/>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EF1526"/>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semiHidden/>
    <w:rsid w:val="00EF1526"/>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rsid w:val="00EF1526"/>
    <w:rPr>
      <w:vertAlign w:val="superscript"/>
    </w:rPr>
  </w:style>
  <w:style w:type="paragraph" w:styleId="Revision">
    <w:name w:val="Revision"/>
    <w:hidden/>
    <w:uiPriority w:val="99"/>
    <w:semiHidden/>
    <w:rsid w:val="000A1F62"/>
    <w:rPr>
      <w:rFonts w:ascii="Arial" w:eastAsia="Times New Roman" w:hAnsi="Arial" w:cs="Times New Roman"/>
      <w:szCs w:val="20"/>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rPr>
  </w:style>
  <w:style w:type="character" w:customStyle="1" w:styleId="Hyperlink3">
    <w:name w:val="Hyperlink.3"/>
    <w:basedOn w:val="Hyperlink"/>
    <w:rsid w:val="00AC64F5"/>
    <w:rPr>
      <w:color w:val="0000FF"/>
      <w:u w:val="single" w:color="0000FF"/>
    </w:rPr>
  </w:style>
  <w:style w:type="character" w:customStyle="1" w:styleId="Hyperlink4">
    <w:name w:val="Hyperlink.4"/>
    <w:basedOn w:val="None"/>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5"/>
      </w:numPr>
    </w:pPr>
  </w:style>
  <w:style w:type="character" w:customStyle="1" w:styleId="Hyperlink5">
    <w:name w:val="Hyperlink.5"/>
    <w:basedOn w:val="None"/>
    <w:rsid w:val="00AC64F5"/>
    <w:rPr>
      <w:color w:val="0000FF"/>
      <w:sz w:val="22"/>
      <w:szCs w:val="22"/>
      <w:u w:val="single" w:color="0000FF"/>
      <w:lang w:val="en-US"/>
    </w:rPr>
  </w:style>
  <w:style w:type="character" w:customStyle="1" w:styleId="Hyperlink6">
    <w:name w:val="Hyperlink.6"/>
    <w:basedOn w:val="None"/>
    <w:rsid w:val="00AC64F5"/>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8F6872"/>
    <w:rPr>
      <w:rFonts w:ascii="Calibri" w:eastAsia="Times New Roman" w:hAnsi="Calibri" w:cs="Times New Roman"/>
      <w:szCs w:val="20"/>
    </w:rPr>
  </w:style>
  <w:style w:type="character" w:styleId="Emphasis">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FootnoteReference"/>
    <w:rsid w:val="000F39CE"/>
    <w:pPr>
      <w:spacing w:after="160" w:line="240" w:lineRule="exact"/>
    </w:pPr>
    <w:rPr>
      <w:rFonts w:asciiTheme="minorHAnsi" w:eastAsiaTheme="minorHAnsi" w:hAnsiTheme="minorHAnsi" w:cstheme="minorBidi"/>
      <w:szCs w:val="22"/>
      <w:vertAlign w:val="superscript"/>
    </w:rPr>
  </w:style>
  <w:style w:type="character" w:styleId="Strong">
    <w:name w:val="Strong"/>
    <w:basedOn w:val="DefaultParagraphFont"/>
    <w:qFormat/>
    <w:rsid w:val="00236C29"/>
    <w:rPr>
      <w:b/>
      <w:bCs/>
    </w:rPr>
  </w:style>
  <w:style w:type="character" w:customStyle="1" w:styleId="st1">
    <w:name w:val="st1"/>
    <w:basedOn w:val="DefaultParagraphFont"/>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495CA5"/>
    <w:rPr>
      <w:color w:val="800080" w:themeColor="followedHyperlink"/>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B2B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0B2B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0B2B7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0B2B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0B2B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B2B7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2C7EE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2D4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F3952"/>
    <w:rPr>
      <w:rFonts w:ascii="Arial" w:eastAsia="Times New Roman" w:hAnsi="Arial" w:cs="Times New Roman"/>
      <w:szCs w:val="20"/>
    </w:rPr>
  </w:style>
  <w:style w:type="paragraph" w:styleId="Heading1">
    <w:name w:val="heading 1"/>
    <w:basedOn w:val="Normal"/>
    <w:next w:val="Normal"/>
    <w:link w:val="Heading1Char"/>
    <w:uiPriority w:val="9"/>
    <w:qFormat/>
    <w:rsid w:val="00991C8A"/>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257B2E"/>
    <w:pPr>
      <w:keepNext/>
      <w:keepLines/>
      <w:outlineLvl w:val="1"/>
    </w:pPr>
    <w:rPr>
      <w:rFonts w:eastAsiaTheme="majorEastAsia" w:cs="Arial"/>
      <w:b/>
      <w:bCs/>
      <w:color w:val="000000" w:themeColor="text1"/>
      <w:sz w:val="24"/>
      <w:szCs w:val="24"/>
    </w:rPr>
  </w:style>
  <w:style w:type="paragraph" w:styleId="Heading3">
    <w:name w:val="heading 3"/>
    <w:basedOn w:val="Normal"/>
    <w:next w:val="Normal"/>
    <w:link w:val="Heading3Char"/>
    <w:uiPriority w:val="9"/>
    <w:unhideWhenUsed/>
    <w:qFormat/>
    <w:rsid w:val="00DE1178"/>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7C75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C8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57B2E"/>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uiPriority w:val="9"/>
    <w:rsid w:val="00DE1178"/>
    <w:rPr>
      <w:rFonts w:ascii="Arial" w:eastAsiaTheme="majorEastAsia" w:hAnsi="Arial" w:cstheme="majorBidi"/>
      <w:b/>
      <w:bCs/>
      <w:i/>
    </w:rPr>
  </w:style>
  <w:style w:type="paragraph" w:styleId="BodyText">
    <w:name w:val="Body Text"/>
    <w:basedOn w:val="Normal"/>
    <w:link w:val="BodyTextChar"/>
    <w:uiPriority w:val="99"/>
    <w:unhideWhenUsed/>
    <w:qFormat/>
    <w:rsid w:val="00C927B7"/>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C927B7"/>
    <w:rPr>
      <w:rFonts w:ascii="Calibri" w:eastAsia="Times New Roman" w:hAnsi="Calibri" w:cs="Times New Roman"/>
      <w:szCs w:val="2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
    <w:basedOn w:val="Normal"/>
    <w:link w:val="ListParagraphChar"/>
    <w:uiPriority w:val="34"/>
    <w:qFormat/>
    <w:rsid w:val="00C927B7"/>
    <w:pPr>
      <w:tabs>
        <w:tab w:val="left" w:pos="567"/>
      </w:tabs>
      <w:spacing w:after="120"/>
      <w:ind w:left="567" w:hanging="567"/>
    </w:pPr>
    <w:rPr>
      <w:rFonts w:ascii="Calibri" w:hAnsi="Calibri"/>
    </w:rPr>
  </w:style>
  <w:style w:type="paragraph" w:customStyle="1" w:styleId="DHBulletlist">
    <w:name w:val="DH Bullet list"/>
    <w:basedOn w:val="Normal"/>
    <w:rsid w:val="00C927B7"/>
    <w:pPr>
      <w:numPr>
        <w:numId w:val="2"/>
      </w:numPr>
      <w:spacing w:line="320" w:lineRule="exact"/>
    </w:pPr>
    <w:rPr>
      <w:sz w:val="24"/>
    </w:rPr>
  </w:style>
  <w:style w:type="paragraph" w:customStyle="1" w:styleId="DHSecondaryHeadingOne">
    <w:name w:val="DH Secondary Heading One"/>
    <w:basedOn w:val="Normal"/>
    <w:rsid w:val="00C927B7"/>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395332"/>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76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3AC0"/>
    <w:pPr>
      <w:tabs>
        <w:tab w:val="center" w:pos="4513"/>
        <w:tab w:val="right" w:pos="9026"/>
      </w:tabs>
    </w:pPr>
  </w:style>
  <w:style w:type="character" w:customStyle="1" w:styleId="HeaderChar">
    <w:name w:val="Header Char"/>
    <w:basedOn w:val="DefaultParagraphFont"/>
    <w:link w:val="Header"/>
    <w:uiPriority w:val="99"/>
    <w:rsid w:val="008F3AC0"/>
    <w:rPr>
      <w:rFonts w:ascii="Arial" w:eastAsia="Times New Roman" w:hAnsi="Arial" w:cs="Times New Roman"/>
      <w:szCs w:val="20"/>
    </w:rPr>
  </w:style>
  <w:style w:type="paragraph" w:styleId="Footer">
    <w:name w:val="footer"/>
    <w:basedOn w:val="Normal"/>
    <w:link w:val="FooterChar"/>
    <w:uiPriority w:val="99"/>
    <w:unhideWhenUsed/>
    <w:rsid w:val="008F3AC0"/>
    <w:pPr>
      <w:tabs>
        <w:tab w:val="center" w:pos="4513"/>
        <w:tab w:val="right" w:pos="9026"/>
      </w:tabs>
    </w:pPr>
  </w:style>
  <w:style w:type="character" w:customStyle="1" w:styleId="FooterChar">
    <w:name w:val="Footer Char"/>
    <w:basedOn w:val="DefaultParagraphFont"/>
    <w:link w:val="Footer"/>
    <w:uiPriority w:val="99"/>
    <w:rsid w:val="008F3AC0"/>
    <w:rPr>
      <w:rFonts w:ascii="Arial" w:eastAsia="Times New Roman" w:hAnsi="Arial" w:cs="Times New Roman"/>
      <w:szCs w:val="20"/>
    </w:rPr>
  </w:style>
  <w:style w:type="paragraph" w:styleId="BalloonText">
    <w:name w:val="Balloon Text"/>
    <w:basedOn w:val="Normal"/>
    <w:link w:val="BalloonTextChar"/>
    <w:uiPriority w:val="99"/>
    <w:semiHidden/>
    <w:unhideWhenUsed/>
    <w:rsid w:val="008F3AC0"/>
    <w:rPr>
      <w:rFonts w:ascii="Tahoma" w:hAnsi="Tahoma" w:cs="Tahoma"/>
      <w:sz w:val="16"/>
      <w:szCs w:val="16"/>
    </w:rPr>
  </w:style>
  <w:style w:type="character" w:customStyle="1" w:styleId="BalloonTextChar">
    <w:name w:val="Balloon Text Char"/>
    <w:basedOn w:val="DefaultParagraphFont"/>
    <w:link w:val="BalloonTex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semiHidden/>
    <w:unhideWhenUsed/>
    <w:rsid w:val="00291EFD"/>
    <w:rPr>
      <w:sz w:val="16"/>
      <w:szCs w:val="16"/>
    </w:rPr>
  </w:style>
  <w:style w:type="paragraph" w:styleId="CommentText">
    <w:name w:val="annotation text"/>
    <w:basedOn w:val="Normal"/>
    <w:link w:val="CommentTextChar"/>
    <w:uiPriority w:val="99"/>
    <w:unhideWhenUsed/>
    <w:rsid w:val="00291EFD"/>
    <w:rPr>
      <w:sz w:val="20"/>
    </w:rPr>
  </w:style>
  <w:style w:type="character" w:customStyle="1" w:styleId="CommentTextChar">
    <w:name w:val="Comment Text Char"/>
    <w:basedOn w:val="DefaultParagraphFont"/>
    <w:link w:val="CommentText"/>
    <w:uiPriority w:val="99"/>
    <w:rsid w:val="0029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1EFD"/>
    <w:rPr>
      <w:b/>
      <w:bCs/>
    </w:rPr>
  </w:style>
  <w:style w:type="character" w:customStyle="1" w:styleId="CommentSubjectChar">
    <w:name w:val="Comment Subject Char"/>
    <w:basedOn w:val="CommentTextChar"/>
    <w:link w:val="CommentSubject"/>
    <w:uiPriority w:val="99"/>
    <w:semiHidden/>
    <w:rsid w:val="00291EFD"/>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7C755B"/>
    <w:rPr>
      <w:rFonts w:asciiTheme="majorHAnsi" w:eastAsiaTheme="majorEastAsia" w:hAnsiTheme="majorHAnsi" w:cstheme="majorBidi"/>
      <w:b/>
      <w:bCs/>
      <w:i/>
      <w:iCs/>
      <w:color w:val="4F81BD" w:themeColor="accent1"/>
      <w:szCs w:val="20"/>
    </w:rPr>
  </w:style>
  <w:style w:type="table" w:customStyle="1" w:styleId="PlainTable11">
    <w:name w:val="Plain Table 11"/>
    <w:basedOn w:val="TableNormal"/>
    <w:uiPriority w:val="41"/>
    <w:rsid w:val="00057028"/>
    <w:rPr>
      <w:lang w:val="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98465A"/>
    <w:pPr>
      <w:spacing w:before="480"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8465A"/>
    <w:pPr>
      <w:spacing w:before="120"/>
    </w:pPr>
    <w:rPr>
      <w:rFonts w:asciiTheme="minorHAnsi" w:hAnsiTheme="minorHAnsi"/>
      <w:b/>
      <w:sz w:val="24"/>
      <w:szCs w:val="24"/>
    </w:rPr>
  </w:style>
  <w:style w:type="paragraph" w:styleId="TOC2">
    <w:name w:val="toc 2"/>
    <w:basedOn w:val="Normal"/>
    <w:next w:val="Normal"/>
    <w:autoRedefine/>
    <w:uiPriority w:val="39"/>
    <w:unhideWhenUsed/>
    <w:rsid w:val="0098465A"/>
    <w:pPr>
      <w:ind w:left="220"/>
    </w:pPr>
    <w:rPr>
      <w:rFonts w:asciiTheme="minorHAnsi" w:hAnsiTheme="minorHAnsi"/>
      <w:b/>
      <w:szCs w:val="22"/>
    </w:rPr>
  </w:style>
  <w:style w:type="paragraph" w:styleId="TOC3">
    <w:name w:val="toc 3"/>
    <w:basedOn w:val="Normal"/>
    <w:next w:val="Normal"/>
    <w:autoRedefine/>
    <w:uiPriority w:val="39"/>
    <w:unhideWhenUsed/>
    <w:rsid w:val="0098465A"/>
    <w:pPr>
      <w:ind w:left="440"/>
    </w:pPr>
    <w:rPr>
      <w:rFonts w:asciiTheme="minorHAnsi" w:hAnsiTheme="minorHAnsi"/>
      <w:szCs w:val="22"/>
    </w:rPr>
  </w:style>
  <w:style w:type="paragraph" w:styleId="TOC4">
    <w:name w:val="toc 4"/>
    <w:basedOn w:val="Normal"/>
    <w:next w:val="Normal"/>
    <w:autoRedefine/>
    <w:uiPriority w:val="39"/>
    <w:unhideWhenUsed/>
    <w:rsid w:val="0098465A"/>
    <w:pPr>
      <w:ind w:left="660"/>
    </w:pPr>
    <w:rPr>
      <w:rFonts w:asciiTheme="minorHAnsi" w:hAnsiTheme="minorHAnsi"/>
      <w:sz w:val="20"/>
    </w:rPr>
  </w:style>
  <w:style w:type="paragraph" w:styleId="TOC5">
    <w:name w:val="toc 5"/>
    <w:basedOn w:val="Normal"/>
    <w:next w:val="Normal"/>
    <w:autoRedefine/>
    <w:uiPriority w:val="39"/>
    <w:unhideWhenUsed/>
    <w:rsid w:val="0098465A"/>
    <w:pPr>
      <w:ind w:left="880"/>
    </w:pPr>
    <w:rPr>
      <w:rFonts w:asciiTheme="minorHAnsi" w:hAnsiTheme="minorHAnsi"/>
      <w:sz w:val="20"/>
    </w:rPr>
  </w:style>
  <w:style w:type="paragraph" w:styleId="TOC6">
    <w:name w:val="toc 6"/>
    <w:basedOn w:val="Normal"/>
    <w:next w:val="Normal"/>
    <w:autoRedefine/>
    <w:uiPriority w:val="39"/>
    <w:unhideWhenUsed/>
    <w:rsid w:val="0098465A"/>
    <w:pPr>
      <w:ind w:left="1100"/>
    </w:pPr>
    <w:rPr>
      <w:rFonts w:asciiTheme="minorHAnsi" w:hAnsiTheme="minorHAnsi"/>
      <w:sz w:val="20"/>
    </w:rPr>
  </w:style>
  <w:style w:type="paragraph" w:styleId="TOC7">
    <w:name w:val="toc 7"/>
    <w:basedOn w:val="Normal"/>
    <w:next w:val="Normal"/>
    <w:autoRedefine/>
    <w:uiPriority w:val="39"/>
    <w:unhideWhenUsed/>
    <w:rsid w:val="0098465A"/>
    <w:pPr>
      <w:ind w:left="1320"/>
    </w:pPr>
    <w:rPr>
      <w:rFonts w:asciiTheme="minorHAnsi" w:hAnsiTheme="minorHAnsi"/>
      <w:sz w:val="20"/>
    </w:rPr>
  </w:style>
  <w:style w:type="paragraph" w:styleId="TOC8">
    <w:name w:val="toc 8"/>
    <w:basedOn w:val="Normal"/>
    <w:next w:val="Normal"/>
    <w:autoRedefine/>
    <w:uiPriority w:val="39"/>
    <w:unhideWhenUsed/>
    <w:rsid w:val="0098465A"/>
    <w:pPr>
      <w:ind w:left="1540"/>
    </w:pPr>
    <w:rPr>
      <w:rFonts w:asciiTheme="minorHAnsi" w:hAnsiTheme="minorHAnsi"/>
      <w:sz w:val="20"/>
    </w:rPr>
  </w:style>
  <w:style w:type="paragraph" w:styleId="TOC9">
    <w:name w:val="toc 9"/>
    <w:basedOn w:val="Normal"/>
    <w:next w:val="Normal"/>
    <w:autoRedefine/>
    <w:uiPriority w:val="39"/>
    <w:unhideWhenUsed/>
    <w:rsid w:val="0098465A"/>
    <w:pPr>
      <w:ind w:left="1760"/>
    </w:pPr>
    <w:rPr>
      <w:rFonts w:asciiTheme="minorHAnsi" w:hAnsiTheme="minorHAnsi"/>
      <w:sz w:val="20"/>
    </w:rPr>
  </w:style>
  <w:style w:type="paragraph" w:customStyle="1" w:styleId="EBBodyPara">
    <w:name w:val="EBBodyPara"/>
    <w:basedOn w:val="BodyText"/>
    <w:rsid w:val="000244E9"/>
    <w:pPr>
      <w:tabs>
        <w:tab w:val="clear" w:pos="567"/>
      </w:tabs>
    </w:pPr>
    <w:rPr>
      <w:rFonts w:ascii="Arial" w:hAnsi="Arial" w:cs="Arial"/>
      <w:bCs/>
      <w:color w:val="000000"/>
      <w:szCs w:val="22"/>
      <w:lang w:eastAsia="en-GB"/>
    </w:rPr>
  </w:style>
  <w:style w:type="paragraph" w:customStyle="1" w:styleId="EBBullet">
    <w:name w:val="EBBullet"/>
    <w:basedOn w:val="BodyText"/>
    <w:rsid w:val="000244E9"/>
    <w:pPr>
      <w:numPr>
        <w:numId w:val="4"/>
      </w:numPr>
      <w:tabs>
        <w:tab w:val="clear" w:pos="567"/>
      </w:tabs>
    </w:pPr>
    <w:rPr>
      <w:rFonts w:ascii="Arial" w:hAnsi="Arial" w:cs="Arial"/>
      <w:bCs/>
      <w:color w:val="000000"/>
      <w:szCs w:val="22"/>
      <w:lang w:eastAsia="en-GB"/>
    </w:rPr>
  </w:style>
  <w:style w:type="character" w:styleId="Hyperlink">
    <w:name w:val="Hyperlink"/>
    <w:basedOn w:val="DefaultParagraphFont"/>
    <w:uiPriority w:val="99"/>
    <w:unhideWhenUsed/>
    <w:rsid w:val="00DE6055"/>
    <w:rPr>
      <w:color w:val="0000FF" w:themeColor="hyperlink"/>
      <w:u w:val="single"/>
    </w:rPr>
  </w:style>
  <w:style w:type="paragraph" w:styleId="NoSpacing">
    <w:name w:val="No Spacing"/>
    <w:uiPriority w:val="1"/>
    <w:qFormat/>
    <w:rsid w:val="00DC68C0"/>
    <w:rPr>
      <w:rFonts w:ascii="Arial" w:eastAsia="Times New Roman" w:hAnsi="Arial" w:cs="Times New Roman"/>
      <w:szCs w:val="20"/>
    </w:rPr>
  </w:style>
  <w:style w:type="paragraph" w:customStyle="1" w:styleId="Style1-BodyText">
    <w:name w:val="Style1- Body Text"/>
    <w:basedOn w:val="Normal"/>
    <w:link w:val="Style1-BodyTextChar"/>
    <w:qFormat/>
    <w:rsid w:val="00DC68C0"/>
    <w:pPr>
      <w:spacing w:after="120"/>
      <w:jc w:val="both"/>
    </w:pPr>
    <w:rPr>
      <w:rFonts w:cs="Arial"/>
      <w:szCs w:val="24"/>
    </w:rPr>
  </w:style>
  <w:style w:type="character" w:customStyle="1" w:styleId="Style1-BodyTextChar">
    <w:name w:val="Style1- Body Text Char"/>
    <w:basedOn w:val="DefaultParagraphFont"/>
    <w:link w:val="Style1-BodyText"/>
    <w:rsid w:val="00DC68C0"/>
    <w:rPr>
      <w:rFonts w:ascii="Arial" w:eastAsia="Times New Roman" w:hAnsi="Arial" w:cs="Arial"/>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EF1526"/>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semiHidden/>
    <w:rsid w:val="00EF1526"/>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rsid w:val="00EF1526"/>
    <w:rPr>
      <w:vertAlign w:val="superscript"/>
    </w:rPr>
  </w:style>
  <w:style w:type="paragraph" w:styleId="Revision">
    <w:name w:val="Revision"/>
    <w:hidden/>
    <w:uiPriority w:val="99"/>
    <w:semiHidden/>
    <w:rsid w:val="000A1F62"/>
    <w:rPr>
      <w:rFonts w:ascii="Arial" w:eastAsia="Times New Roman" w:hAnsi="Arial" w:cs="Times New Roman"/>
      <w:szCs w:val="20"/>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rPr>
  </w:style>
  <w:style w:type="character" w:customStyle="1" w:styleId="Hyperlink3">
    <w:name w:val="Hyperlink.3"/>
    <w:basedOn w:val="Hyperlink"/>
    <w:rsid w:val="00AC64F5"/>
    <w:rPr>
      <w:color w:val="0000FF"/>
      <w:u w:val="single" w:color="0000FF"/>
    </w:rPr>
  </w:style>
  <w:style w:type="character" w:customStyle="1" w:styleId="Hyperlink4">
    <w:name w:val="Hyperlink.4"/>
    <w:basedOn w:val="None"/>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5"/>
      </w:numPr>
    </w:pPr>
  </w:style>
  <w:style w:type="character" w:customStyle="1" w:styleId="Hyperlink5">
    <w:name w:val="Hyperlink.5"/>
    <w:basedOn w:val="None"/>
    <w:rsid w:val="00AC64F5"/>
    <w:rPr>
      <w:color w:val="0000FF"/>
      <w:sz w:val="22"/>
      <w:szCs w:val="22"/>
      <w:u w:val="single" w:color="0000FF"/>
      <w:lang w:val="en-US"/>
    </w:rPr>
  </w:style>
  <w:style w:type="character" w:customStyle="1" w:styleId="Hyperlink6">
    <w:name w:val="Hyperlink.6"/>
    <w:basedOn w:val="None"/>
    <w:rsid w:val="00AC64F5"/>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8F6872"/>
    <w:rPr>
      <w:rFonts w:ascii="Calibri" w:eastAsia="Times New Roman" w:hAnsi="Calibri" w:cs="Times New Roman"/>
      <w:szCs w:val="20"/>
    </w:rPr>
  </w:style>
  <w:style w:type="character" w:styleId="Emphasis">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FootnoteReference"/>
    <w:rsid w:val="000F39CE"/>
    <w:pPr>
      <w:spacing w:after="160" w:line="240" w:lineRule="exact"/>
    </w:pPr>
    <w:rPr>
      <w:rFonts w:asciiTheme="minorHAnsi" w:eastAsiaTheme="minorHAnsi" w:hAnsiTheme="minorHAnsi" w:cstheme="minorBidi"/>
      <w:szCs w:val="22"/>
      <w:vertAlign w:val="superscript"/>
    </w:rPr>
  </w:style>
  <w:style w:type="character" w:styleId="Strong">
    <w:name w:val="Strong"/>
    <w:basedOn w:val="DefaultParagraphFont"/>
    <w:qFormat/>
    <w:rsid w:val="00236C29"/>
    <w:rPr>
      <w:b/>
      <w:bCs/>
    </w:rPr>
  </w:style>
  <w:style w:type="character" w:customStyle="1" w:styleId="st1">
    <w:name w:val="st1"/>
    <w:basedOn w:val="DefaultParagraphFont"/>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495CA5"/>
    <w:rPr>
      <w:color w:val="800080" w:themeColor="followedHyperlink"/>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B2B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0B2B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0B2B7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0B2B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0B2B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B2B7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2C7EE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2D4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9857">
      <w:bodyDiv w:val="1"/>
      <w:marLeft w:val="0"/>
      <w:marRight w:val="0"/>
      <w:marTop w:val="0"/>
      <w:marBottom w:val="0"/>
      <w:divBdr>
        <w:top w:val="none" w:sz="0" w:space="0" w:color="auto"/>
        <w:left w:val="none" w:sz="0" w:space="0" w:color="auto"/>
        <w:bottom w:val="none" w:sz="0" w:space="0" w:color="auto"/>
        <w:right w:val="none" w:sz="0" w:space="0" w:color="auto"/>
      </w:divBdr>
    </w:div>
    <w:div w:id="607782809">
      <w:bodyDiv w:val="1"/>
      <w:marLeft w:val="0"/>
      <w:marRight w:val="0"/>
      <w:marTop w:val="0"/>
      <w:marBottom w:val="0"/>
      <w:divBdr>
        <w:top w:val="none" w:sz="0" w:space="0" w:color="auto"/>
        <w:left w:val="none" w:sz="0" w:space="0" w:color="auto"/>
        <w:bottom w:val="none" w:sz="0" w:space="0" w:color="auto"/>
        <w:right w:val="none" w:sz="0" w:space="0" w:color="auto"/>
      </w:divBdr>
    </w:div>
    <w:div w:id="665791358">
      <w:bodyDiv w:val="1"/>
      <w:marLeft w:val="0"/>
      <w:marRight w:val="0"/>
      <w:marTop w:val="0"/>
      <w:marBottom w:val="0"/>
      <w:divBdr>
        <w:top w:val="none" w:sz="0" w:space="0" w:color="auto"/>
        <w:left w:val="none" w:sz="0" w:space="0" w:color="auto"/>
        <w:bottom w:val="none" w:sz="0" w:space="0" w:color="auto"/>
        <w:right w:val="none" w:sz="0" w:space="0" w:color="auto"/>
      </w:divBdr>
    </w:div>
    <w:div w:id="1193226492">
      <w:bodyDiv w:val="1"/>
      <w:marLeft w:val="0"/>
      <w:marRight w:val="0"/>
      <w:marTop w:val="0"/>
      <w:marBottom w:val="0"/>
      <w:divBdr>
        <w:top w:val="none" w:sz="0" w:space="0" w:color="auto"/>
        <w:left w:val="none" w:sz="0" w:space="0" w:color="auto"/>
        <w:bottom w:val="none" w:sz="0" w:space="0" w:color="auto"/>
        <w:right w:val="none" w:sz="0" w:space="0" w:color="auto"/>
      </w:divBdr>
    </w:div>
    <w:div w:id="1256671159">
      <w:bodyDiv w:val="1"/>
      <w:marLeft w:val="0"/>
      <w:marRight w:val="0"/>
      <w:marTop w:val="0"/>
      <w:marBottom w:val="0"/>
      <w:divBdr>
        <w:top w:val="none" w:sz="0" w:space="0" w:color="auto"/>
        <w:left w:val="none" w:sz="0" w:space="0" w:color="auto"/>
        <w:bottom w:val="none" w:sz="0" w:space="0" w:color="auto"/>
        <w:right w:val="none" w:sz="0" w:space="0" w:color="auto"/>
      </w:divBdr>
    </w:div>
    <w:div w:id="1544518203">
      <w:bodyDiv w:val="1"/>
      <w:marLeft w:val="0"/>
      <w:marRight w:val="0"/>
      <w:marTop w:val="0"/>
      <w:marBottom w:val="0"/>
      <w:divBdr>
        <w:top w:val="none" w:sz="0" w:space="0" w:color="auto"/>
        <w:left w:val="none" w:sz="0" w:space="0" w:color="auto"/>
        <w:bottom w:val="none" w:sz="0" w:space="0" w:color="auto"/>
        <w:right w:val="none" w:sz="0" w:space="0" w:color="auto"/>
      </w:divBdr>
    </w:div>
    <w:div w:id="1707365811">
      <w:bodyDiv w:val="1"/>
      <w:marLeft w:val="0"/>
      <w:marRight w:val="0"/>
      <w:marTop w:val="0"/>
      <w:marBottom w:val="0"/>
      <w:divBdr>
        <w:top w:val="none" w:sz="0" w:space="0" w:color="auto"/>
        <w:left w:val="none" w:sz="0" w:space="0" w:color="auto"/>
        <w:bottom w:val="none" w:sz="0" w:space="0" w:color="auto"/>
        <w:right w:val="none" w:sz="0" w:space="0" w:color="auto"/>
      </w:divBdr>
    </w:div>
    <w:div w:id="1799713544">
      <w:bodyDiv w:val="1"/>
      <w:marLeft w:val="0"/>
      <w:marRight w:val="0"/>
      <w:marTop w:val="0"/>
      <w:marBottom w:val="0"/>
      <w:divBdr>
        <w:top w:val="none" w:sz="0" w:space="0" w:color="auto"/>
        <w:left w:val="none" w:sz="0" w:space="0" w:color="auto"/>
        <w:bottom w:val="none" w:sz="0" w:space="0" w:color="auto"/>
        <w:right w:val="none" w:sz="0" w:space="0" w:color="auto"/>
      </w:divBdr>
    </w:div>
    <w:div w:id="1833834362">
      <w:bodyDiv w:val="1"/>
      <w:marLeft w:val="0"/>
      <w:marRight w:val="0"/>
      <w:marTop w:val="0"/>
      <w:marBottom w:val="0"/>
      <w:divBdr>
        <w:top w:val="none" w:sz="0" w:space="0" w:color="auto"/>
        <w:left w:val="none" w:sz="0" w:space="0" w:color="auto"/>
        <w:bottom w:val="none" w:sz="0" w:space="0" w:color="auto"/>
        <w:right w:val="none" w:sz="0" w:space="0" w:color="auto"/>
      </w:divBdr>
    </w:div>
    <w:div w:id="206229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25E4D-0C34-4028-B34B-44A486C00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6304</Words>
  <Characters>35933</Characters>
  <Application>Microsoft Office Word</Application>
  <DocSecurity>0</DocSecurity>
  <Lines>299</Lines>
  <Paragraphs>84</Paragraphs>
  <ScaleCrop>false</ScaleCrop>
  <HeadingPairs>
    <vt:vector size="6" baseType="variant">
      <vt:variant>
        <vt:lpstr>Title</vt:lpstr>
      </vt:variant>
      <vt:variant>
        <vt:i4>1</vt:i4>
      </vt:variant>
      <vt:variant>
        <vt:lpstr>Titull</vt:lpstr>
      </vt:variant>
      <vt:variant>
        <vt:i4>1</vt:i4>
      </vt:variant>
      <vt:variant>
        <vt:lpstr>Kokëzime</vt:lpstr>
      </vt:variant>
      <vt:variant>
        <vt:i4>26</vt:i4>
      </vt:variant>
    </vt:vector>
  </HeadingPairs>
  <TitlesOfParts>
    <vt:vector size="28" baseType="lpstr">
      <vt:lpstr/>
      <vt:lpstr/>
      <vt:lpstr/>
      <vt:lpstr/>
      <vt:lpstr>Background</vt:lpstr>
      <vt:lpstr>Problem under consideration </vt:lpstr>
      <vt:lpstr>Rationale for intervention</vt:lpstr>
      <vt:lpstr>    Negative externalities</vt:lpstr>
      <vt:lpstr>    Climate as a global public good</vt:lpstr>
      <vt:lpstr>Policy objective</vt:lpstr>
      <vt:lpstr>Description of options considered</vt:lpstr>
      <vt:lpstr>    Option 0 – Do nothing</vt:lpstr>
      <vt:lpstr>    Option 1 (preferred) – Impose the minimum annual quantity of biofuels and other </vt:lpstr>
      <vt:lpstr>    Option 2 </vt:lpstr>
      <vt:lpstr>Options appraisal/analysing the impacts</vt:lpstr>
      <vt:lpstr>    Option 0 </vt:lpstr>
      <vt:lpstr>        Costs</vt:lpstr>
      <vt:lpstr>        Benefits</vt:lpstr>
      <vt:lpstr>    Option 1 </vt:lpstr>
      <vt:lpstr>        Direct costs </vt:lpstr>
      <vt:lpstr>        </vt:lpstr>
      <vt:lpstr>        Indirect costs </vt:lpstr>
      <vt:lpstr>        Direct benefits </vt:lpstr>
      <vt:lpstr>        Indirect benefits </vt:lpstr>
      <vt:lpstr>Implementation issues</vt:lpstr>
      <vt:lpstr>Review/evaluation stage</vt:lpstr>
      <vt:lpstr>Annex 1 – Details regarding the requirements related to the production, transpor</vt:lpstr>
      <vt:lpstr>Annex 2 - Standard Cost Model</vt:lpstr>
    </vt:vector>
  </TitlesOfParts>
  <Company>IMS3</Company>
  <LinksUpToDate>false</LinksUpToDate>
  <CharactersWithSpaces>42153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Bagrat Tunyan</dc:creator>
  <cp:lastModifiedBy>Anisa Gjondedaj</cp:lastModifiedBy>
  <cp:revision>3</cp:revision>
  <cp:lastPrinted>2016-12-19T14:27:00Z</cp:lastPrinted>
  <dcterms:created xsi:type="dcterms:W3CDTF">2019-08-06T10:08:00Z</dcterms:created>
  <dcterms:modified xsi:type="dcterms:W3CDTF">2019-08-07T13:30:00Z</dcterms:modified>
</cp:coreProperties>
</file>